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E23A53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ascii="Arial" w:hAnsi="Arial" w:cs="Arial"/>
        </w:rPr>
      </w:pPr>
      <w:bookmarkStart w:id="0" w:name="page8"/>
      <w:bookmarkStart w:id="1" w:name="_GoBack"/>
      <w:bookmarkEnd w:id="0"/>
      <w:bookmarkEnd w:id="1"/>
      <w:r w:rsidRPr="00F213D4">
        <w:rPr>
          <w:rFonts w:ascii="Arial" w:hAnsi="Arial" w:cs="Arial"/>
          <w:b/>
          <w:bCs/>
        </w:rPr>
        <w:t>Załącznik nr 2. Wzór oferty</w:t>
      </w:r>
    </w:p>
    <w:p w14:paraId="5CE451B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ascii="Arial" w:hAnsi="Arial" w:cs="Arial"/>
        </w:rPr>
      </w:pPr>
    </w:p>
    <w:p w14:paraId="3E2022AA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ascii="Arial" w:hAnsi="Arial" w:cs="Arial"/>
        </w:rPr>
      </w:pPr>
      <w:r w:rsidRPr="00F213D4">
        <w:rPr>
          <w:rFonts w:ascii="Arial" w:hAnsi="Arial" w:cs="Arial"/>
          <w:b/>
          <w:bCs/>
          <w:u w:val="single"/>
        </w:rPr>
        <w:t>FORMULARZ OFERTY</w:t>
      </w:r>
    </w:p>
    <w:p w14:paraId="71DEA248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14:paraId="1A735997" w14:textId="77777777" w:rsidR="00D075CE" w:rsidRPr="00F213D4" w:rsidRDefault="00D075CE" w:rsidP="00D075CE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</w:rPr>
      </w:pPr>
    </w:p>
    <w:p w14:paraId="5640B8D7" w14:textId="45723007" w:rsidR="006C08A5" w:rsidRPr="00F213D4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W odpowiedzi na Zapytanie Ofertowe </w:t>
      </w:r>
      <w:r w:rsidR="005500C8">
        <w:rPr>
          <w:rFonts w:ascii="Arial" w:hAnsi="Arial" w:cs="Arial"/>
          <w:bCs w:val="0"/>
          <w:sz w:val="22"/>
          <w:szCs w:val="22"/>
          <w:u w:val="single"/>
          <w:lang w:val="pl-PL"/>
        </w:rPr>
        <w:t>NR</w:t>
      </w:r>
      <w:r w:rsidR="005500C8" w:rsidRPr="00F213D4">
        <w:rPr>
          <w:rFonts w:ascii="Arial" w:hAnsi="Arial" w:cs="Arial"/>
          <w:sz w:val="22"/>
          <w:szCs w:val="22"/>
          <w:u w:val="single"/>
          <w:lang w:val="pl-PL"/>
        </w:rPr>
        <w:t xml:space="preserve"> </w:t>
      </w:r>
      <w:r w:rsidR="00BD221B">
        <w:rPr>
          <w:rFonts w:ascii="Arial" w:hAnsi="Arial" w:cs="Arial"/>
          <w:bCs w:val="0"/>
          <w:sz w:val="22"/>
          <w:szCs w:val="22"/>
          <w:u w:val="single"/>
          <w:lang w:val="pl-PL"/>
        </w:rPr>
        <w:t>1</w:t>
      </w:r>
      <w:ins w:id="2" w:author="Dagmara  Spocińska" w:date="2016-08-19T11:42:00Z">
        <w:r w:rsidR="005500C8">
          <w:rPr>
            <w:rFonts w:ascii="Arial" w:hAnsi="Arial" w:cs="Arial"/>
            <w:bCs w:val="0"/>
            <w:sz w:val="22"/>
            <w:szCs w:val="22"/>
            <w:u w:val="single"/>
            <w:lang w:val="pl-PL"/>
          </w:rPr>
          <w:t xml:space="preserve"> </w:t>
        </w:r>
      </w:ins>
      <w:r w:rsidR="00BD221B">
        <w:rPr>
          <w:rFonts w:ascii="Arial" w:hAnsi="Arial" w:cs="Arial"/>
          <w:bCs w:val="0"/>
          <w:sz w:val="22"/>
          <w:szCs w:val="22"/>
          <w:u w:val="single"/>
          <w:lang w:val="pl-PL"/>
        </w:rPr>
        <w:t>/</w:t>
      </w:r>
      <w:ins w:id="3" w:author="Dagmara  Spocińska" w:date="2016-08-19T11:42:00Z">
        <w:r w:rsidR="005500C8">
          <w:rPr>
            <w:rFonts w:ascii="Arial" w:hAnsi="Arial" w:cs="Arial"/>
            <w:bCs w:val="0"/>
            <w:sz w:val="22"/>
            <w:szCs w:val="22"/>
            <w:u w:val="single"/>
            <w:lang w:val="pl-PL"/>
          </w:rPr>
          <w:t xml:space="preserve"> </w:t>
        </w:r>
      </w:ins>
      <w:r w:rsidR="00BD221B">
        <w:rPr>
          <w:rFonts w:ascii="Arial" w:hAnsi="Arial" w:cs="Arial"/>
          <w:bCs w:val="0"/>
          <w:sz w:val="22"/>
          <w:szCs w:val="22"/>
          <w:u w:val="single"/>
          <w:lang w:val="pl-PL"/>
        </w:rPr>
        <w:t>2016</w:t>
      </w:r>
      <w:r w:rsidR="006C08A5" w:rsidRPr="00F213D4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 xml:space="preserve"> </w:t>
      </w:r>
      <w:r w:rsidRPr="00F213D4">
        <w:rPr>
          <w:rFonts w:ascii="Arial" w:hAnsi="Arial" w:cs="Arial"/>
          <w:sz w:val="22"/>
          <w:szCs w:val="22"/>
          <w:lang w:val="pl-PL"/>
        </w:rPr>
        <w:t xml:space="preserve">z dnia </w:t>
      </w:r>
      <w:r w:rsidR="00AF7B05">
        <w:rPr>
          <w:rFonts w:ascii="Arial" w:hAnsi="Arial" w:cs="Arial"/>
          <w:sz w:val="22"/>
          <w:szCs w:val="22"/>
          <w:lang w:val="pl-PL"/>
        </w:rPr>
        <w:t>29</w:t>
      </w:r>
      <w:r w:rsidR="00DE4FB2" w:rsidRPr="00BD221B">
        <w:rPr>
          <w:rFonts w:ascii="Arial" w:hAnsi="Arial" w:cs="Arial"/>
          <w:sz w:val="22"/>
          <w:szCs w:val="22"/>
          <w:lang w:val="pl-PL"/>
        </w:rPr>
        <w:t>.08.2016 r.</w:t>
      </w:r>
    </w:p>
    <w:p w14:paraId="0BFFF8C9" w14:textId="003D96C7" w:rsidR="006C08A5" w:rsidRPr="00F213D4" w:rsidRDefault="00D075CE" w:rsidP="00F65C55">
      <w:pPr>
        <w:pStyle w:val="Nagwek1"/>
        <w:ind w:left="284" w:firstLine="0"/>
        <w:jc w:val="center"/>
        <w:rPr>
          <w:rFonts w:ascii="Arial" w:hAnsi="Arial" w:cs="Arial"/>
          <w:sz w:val="22"/>
          <w:szCs w:val="22"/>
          <w:lang w:val="pl-PL"/>
        </w:rPr>
      </w:pPr>
      <w:r w:rsidRPr="00F213D4">
        <w:rPr>
          <w:rFonts w:ascii="Arial" w:hAnsi="Arial" w:cs="Arial"/>
          <w:sz w:val="22"/>
          <w:szCs w:val="22"/>
          <w:lang w:val="pl-PL"/>
        </w:rPr>
        <w:t xml:space="preserve">dotyczące </w:t>
      </w:r>
      <w:r w:rsidR="006C08A5" w:rsidRPr="00F213D4">
        <w:rPr>
          <w:rFonts w:ascii="Arial" w:hAnsi="Arial" w:cs="Arial"/>
          <w:sz w:val="22"/>
          <w:szCs w:val="22"/>
          <w:lang w:val="pl-PL"/>
        </w:rPr>
        <w:t>wyboru podwykonawcy częśc</w:t>
      </w:r>
      <w:r w:rsidR="00CE6DAD" w:rsidRPr="00F213D4">
        <w:rPr>
          <w:rFonts w:ascii="Arial" w:hAnsi="Arial" w:cs="Arial"/>
          <w:sz w:val="22"/>
          <w:szCs w:val="22"/>
          <w:lang w:val="pl-PL"/>
        </w:rPr>
        <w:t xml:space="preserve">i prac merytorycznych projektu </w:t>
      </w:r>
      <w:r w:rsidR="00DE4FB2" w:rsidRPr="00E2775B">
        <w:rPr>
          <w:rFonts w:ascii="Arial" w:hAnsi="Arial" w:cs="Arial"/>
          <w:sz w:val="22"/>
          <w:szCs w:val="22"/>
          <w:lang w:val="pl-PL"/>
        </w:rPr>
        <w:t>badawczo – rozwojowego dotyczącego opracowania nowatorskiej technologii wytwarzania produktów walcowanych</w:t>
      </w:r>
    </w:p>
    <w:p w14:paraId="75F7E0FA" w14:textId="77777777" w:rsidR="006C08A5" w:rsidRPr="00F213D4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417ECC3C" w14:textId="77777777" w:rsidR="00D075CE" w:rsidRPr="00F213D4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  <w:r w:rsidRPr="00F213D4">
        <w:rPr>
          <w:rFonts w:ascii="Arial" w:hAnsi="Arial" w:cs="Arial"/>
        </w:rPr>
        <w:t>sk</w:t>
      </w:r>
      <w:r w:rsidR="00D075CE" w:rsidRPr="00F213D4">
        <w:rPr>
          <w:rFonts w:ascii="Arial" w:hAnsi="Arial" w:cs="Arial"/>
        </w:rPr>
        <w:t>ładamy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2816B7" w:rsidRPr="00953F38" w14:paraId="6B0C1E33" w14:textId="77777777" w:rsidTr="00F65C55">
        <w:tc>
          <w:tcPr>
            <w:tcW w:w="9177" w:type="dxa"/>
            <w:gridSpan w:val="4"/>
          </w:tcPr>
          <w:p w14:paraId="386DE58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Dane Oferenta</w:t>
            </w:r>
          </w:p>
        </w:tc>
      </w:tr>
      <w:tr w:rsidR="002816B7" w:rsidRPr="00953F38" w14:paraId="1EE38246" w14:textId="77777777" w:rsidTr="005558DF">
        <w:tc>
          <w:tcPr>
            <w:tcW w:w="4782" w:type="dxa"/>
          </w:tcPr>
          <w:p w14:paraId="4AEF6B69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Nazwa</w:t>
            </w:r>
          </w:p>
        </w:tc>
        <w:tc>
          <w:tcPr>
            <w:tcW w:w="4395" w:type="dxa"/>
            <w:gridSpan w:val="3"/>
          </w:tcPr>
          <w:p w14:paraId="5DF86FB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3CC2509A" w14:textId="77777777" w:rsidTr="005558DF">
        <w:tc>
          <w:tcPr>
            <w:tcW w:w="4782" w:type="dxa"/>
          </w:tcPr>
          <w:p w14:paraId="19097E64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Adres</w:t>
            </w:r>
          </w:p>
        </w:tc>
        <w:tc>
          <w:tcPr>
            <w:tcW w:w="4395" w:type="dxa"/>
            <w:gridSpan w:val="3"/>
          </w:tcPr>
          <w:p w14:paraId="1C427655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0F224177" w14:textId="77777777" w:rsidTr="005558DF">
        <w:tc>
          <w:tcPr>
            <w:tcW w:w="4782" w:type="dxa"/>
          </w:tcPr>
          <w:p w14:paraId="059B06DB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NIP</w:t>
            </w:r>
          </w:p>
        </w:tc>
        <w:tc>
          <w:tcPr>
            <w:tcW w:w="4395" w:type="dxa"/>
            <w:gridSpan w:val="3"/>
          </w:tcPr>
          <w:p w14:paraId="2762AA0B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202C23C5" w14:textId="77777777" w:rsidTr="005558DF">
        <w:tc>
          <w:tcPr>
            <w:tcW w:w="4782" w:type="dxa"/>
          </w:tcPr>
          <w:p w14:paraId="30362110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NR KRS/EDG</w:t>
            </w:r>
          </w:p>
        </w:tc>
        <w:tc>
          <w:tcPr>
            <w:tcW w:w="4395" w:type="dxa"/>
            <w:gridSpan w:val="3"/>
          </w:tcPr>
          <w:p w14:paraId="279F2A72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506F955F" w14:textId="77777777" w:rsidTr="005558DF">
        <w:tc>
          <w:tcPr>
            <w:tcW w:w="4782" w:type="dxa"/>
          </w:tcPr>
          <w:p w14:paraId="5864F390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33E0C197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2DB83F06" w14:textId="77777777" w:rsidTr="00F65C55">
        <w:tc>
          <w:tcPr>
            <w:tcW w:w="9177" w:type="dxa"/>
            <w:gridSpan w:val="4"/>
          </w:tcPr>
          <w:p w14:paraId="63C23D58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Dane osoby kontaktowej</w:t>
            </w:r>
          </w:p>
        </w:tc>
      </w:tr>
      <w:tr w:rsidR="002816B7" w:rsidRPr="00953F38" w14:paraId="50AC02B1" w14:textId="77777777" w:rsidTr="005558DF">
        <w:tc>
          <w:tcPr>
            <w:tcW w:w="4782" w:type="dxa"/>
          </w:tcPr>
          <w:p w14:paraId="10568BCB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633DB094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03D987B7" w14:textId="77777777" w:rsidTr="005558DF">
        <w:tc>
          <w:tcPr>
            <w:tcW w:w="4782" w:type="dxa"/>
          </w:tcPr>
          <w:p w14:paraId="71F033D6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7019C65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189E8D73" w14:textId="77777777" w:rsidTr="005558DF">
        <w:tc>
          <w:tcPr>
            <w:tcW w:w="4782" w:type="dxa"/>
          </w:tcPr>
          <w:p w14:paraId="4B3833B9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Telefon</w:t>
            </w:r>
          </w:p>
        </w:tc>
        <w:tc>
          <w:tcPr>
            <w:tcW w:w="4395" w:type="dxa"/>
            <w:gridSpan w:val="3"/>
          </w:tcPr>
          <w:p w14:paraId="46251B8B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7B1A61E3" w14:textId="77777777" w:rsidTr="00F65C55">
        <w:tc>
          <w:tcPr>
            <w:tcW w:w="9177" w:type="dxa"/>
            <w:gridSpan w:val="4"/>
          </w:tcPr>
          <w:p w14:paraId="15A5221D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Parametry Oferty</w:t>
            </w:r>
          </w:p>
        </w:tc>
      </w:tr>
      <w:tr w:rsidR="002816B7" w:rsidRPr="00953F38" w14:paraId="607A3660" w14:textId="77777777" w:rsidTr="005558DF">
        <w:tc>
          <w:tcPr>
            <w:tcW w:w="4782" w:type="dxa"/>
          </w:tcPr>
          <w:p w14:paraId="3E2A39E0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74FB1C51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7990D131" w14:textId="77777777" w:rsidTr="005558DF">
        <w:tc>
          <w:tcPr>
            <w:tcW w:w="4782" w:type="dxa"/>
          </w:tcPr>
          <w:p w14:paraId="4B84F0E4" w14:textId="77777777" w:rsidR="002816B7" w:rsidRPr="00F213D4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461A49DF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1079BB" w:rsidRPr="00953F38" w14:paraId="2D9830BB" w14:textId="77777777" w:rsidTr="005558DF">
        <w:tc>
          <w:tcPr>
            <w:tcW w:w="4782" w:type="dxa"/>
          </w:tcPr>
          <w:p w14:paraId="43B63531" w14:textId="77777777" w:rsidR="001079BB" w:rsidRPr="00F213D4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40238453" w14:textId="77777777" w:rsidR="001079BB" w:rsidRPr="00F213D4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213D4">
              <w:rPr>
                <w:rFonts w:ascii="Arial" w:hAnsi="Arial" w:cs="Arial"/>
                <w:b/>
              </w:rPr>
              <w:t>Opis:</w:t>
            </w:r>
          </w:p>
        </w:tc>
      </w:tr>
      <w:tr w:rsidR="005558DF" w:rsidRPr="00953F38" w14:paraId="632B6DAB" w14:textId="77777777" w:rsidTr="005558DF">
        <w:tc>
          <w:tcPr>
            <w:tcW w:w="4782" w:type="dxa"/>
          </w:tcPr>
          <w:p w14:paraId="429241D6" w14:textId="5279C7E9" w:rsidR="005558DF" w:rsidRPr="00F213D4" w:rsidRDefault="00DE4FB2" w:rsidP="00B63F9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Kadra</w:t>
            </w:r>
            <w:r w:rsidRPr="00DE4FB2">
              <w:rPr>
                <w:rFonts w:ascii="Arial" w:hAnsi="Arial" w:cs="Arial"/>
              </w:rPr>
              <w:t xml:space="preserve"> </w:t>
            </w:r>
            <w:r w:rsidR="00EF7BBF" w:rsidRPr="00DE4FB2">
              <w:rPr>
                <w:rFonts w:ascii="Arial" w:hAnsi="Arial" w:cs="Arial"/>
              </w:rPr>
              <w:t>badawcz</w:t>
            </w:r>
            <w:r w:rsidR="00EF7BBF">
              <w:rPr>
                <w:rFonts w:ascii="Arial" w:hAnsi="Arial" w:cs="Arial"/>
              </w:rPr>
              <w:t>a</w:t>
            </w:r>
            <w:r w:rsidR="00EF7BBF" w:rsidRPr="00DE4FB2">
              <w:rPr>
                <w:rFonts w:ascii="Arial" w:hAnsi="Arial" w:cs="Arial"/>
              </w:rPr>
              <w:t xml:space="preserve"> </w:t>
            </w:r>
            <w:r w:rsidRPr="00DE4FB2">
              <w:rPr>
                <w:rFonts w:ascii="Arial" w:hAnsi="Arial" w:cs="Arial"/>
              </w:rPr>
              <w:t xml:space="preserve">z udokumentowanym doświadczeniem w </w:t>
            </w:r>
            <w:r w:rsidR="00B63F96" w:rsidRPr="00DE4FB2">
              <w:rPr>
                <w:rFonts w:ascii="Arial" w:hAnsi="Arial" w:cs="Arial"/>
              </w:rPr>
              <w:t>prowadzeni</w:t>
            </w:r>
            <w:r w:rsidR="00B63F96">
              <w:rPr>
                <w:rFonts w:ascii="Arial" w:hAnsi="Arial" w:cs="Arial"/>
              </w:rPr>
              <w:t>u</w:t>
            </w:r>
            <w:r w:rsidRPr="00DE4FB2">
              <w:rPr>
                <w:rFonts w:ascii="Arial" w:hAnsi="Arial" w:cs="Arial"/>
              </w:rPr>
              <w:t xml:space="preserve"> prac badawczo-rozwojowych</w:t>
            </w:r>
            <w:r w:rsidR="00B63F96">
              <w:t xml:space="preserve"> </w:t>
            </w:r>
            <w:r w:rsidR="00B63F96" w:rsidRPr="00B63F96">
              <w:rPr>
                <w:rFonts w:ascii="Arial" w:hAnsi="Arial" w:cs="Arial"/>
              </w:rPr>
              <w:t>o zbliżonej tematyce i zakresie</w:t>
            </w:r>
            <w:r w:rsidRPr="00DE4FB2">
              <w:rPr>
                <w:rFonts w:ascii="Arial" w:hAnsi="Arial" w:cs="Arial"/>
              </w:rPr>
              <w:t>.</w:t>
            </w:r>
          </w:p>
        </w:tc>
        <w:tc>
          <w:tcPr>
            <w:tcW w:w="4395" w:type="dxa"/>
            <w:gridSpan w:val="3"/>
          </w:tcPr>
          <w:p w14:paraId="7FF488A7" w14:textId="77777777" w:rsidR="005558DF" w:rsidRPr="00F213D4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558DF" w:rsidRPr="00953F38" w14:paraId="0961419E" w14:textId="77777777" w:rsidTr="005558DF">
        <w:tc>
          <w:tcPr>
            <w:tcW w:w="4782" w:type="dxa"/>
          </w:tcPr>
          <w:p w14:paraId="3D0B9598" w14:textId="4AF51EC0" w:rsidR="00E2775B" w:rsidRPr="00E2775B" w:rsidRDefault="00E2775B" w:rsidP="00E2775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E2775B">
              <w:rPr>
                <w:rFonts w:ascii="Arial" w:hAnsi="Arial" w:cs="Arial"/>
              </w:rPr>
              <w:t xml:space="preserve">aboratorium wyposażonym w aparaturę badawczą </w:t>
            </w:r>
            <w:r>
              <w:rPr>
                <w:rFonts w:ascii="Arial" w:hAnsi="Arial" w:cs="Arial"/>
              </w:rPr>
              <w:t>umożliwiającą wykonanie usługi:</w:t>
            </w:r>
          </w:p>
          <w:p w14:paraId="72C67E95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mikroskopami elektronowymi, </w:t>
            </w:r>
          </w:p>
          <w:p w14:paraId="43F3049A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proofErr w:type="spellStart"/>
            <w:r w:rsidRPr="00F213D4">
              <w:rPr>
                <w:rFonts w:ascii="Arial" w:hAnsi="Arial" w:cs="Arial"/>
              </w:rPr>
              <w:t>dylatometerami</w:t>
            </w:r>
            <w:proofErr w:type="spellEnd"/>
            <w:r w:rsidRPr="00F213D4">
              <w:rPr>
                <w:rFonts w:ascii="Arial" w:hAnsi="Arial" w:cs="Arial"/>
              </w:rPr>
              <w:t xml:space="preserve">, </w:t>
            </w:r>
          </w:p>
          <w:p w14:paraId="5D046621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dyfraktometrem rentgenowskim, </w:t>
            </w:r>
          </w:p>
          <w:p w14:paraId="0CCEE632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aparatem rentgenowskim do </w:t>
            </w:r>
            <w:proofErr w:type="spellStart"/>
            <w:r w:rsidRPr="00F213D4">
              <w:rPr>
                <w:rFonts w:ascii="Arial" w:hAnsi="Arial" w:cs="Arial"/>
              </w:rPr>
              <w:t>mikrostuktury</w:t>
            </w:r>
            <w:proofErr w:type="spellEnd"/>
            <w:r w:rsidRPr="00F213D4">
              <w:rPr>
                <w:rFonts w:ascii="Arial" w:hAnsi="Arial" w:cs="Arial"/>
              </w:rPr>
              <w:t xml:space="preserve">, </w:t>
            </w:r>
          </w:p>
          <w:p w14:paraId="7861B658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urządzeniem do pomiaru </w:t>
            </w:r>
            <w:proofErr w:type="spellStart"/>
            <w:r w:rsidRPr="00F213D4">
              <w:rPr>
                <w:rFonts w:ascii="Arial" w:hAnsi="Arial" w:cs="Arial"/>
              </w:rPr>
              <w:t>naprężeń</w:t>
            </w:r>
            <w:proofErr w:type="spellEnd"/>
            <w:r w:rsidRPr="00F213D4">
              <w:rPr>
                <w:rFonts w:ascii="Arial" w:hAnsi="Arial" w:cs="Arial"/>
              </w:rPr>
              <w:t xml:space="preserve">, </w:t>
            </w:r>
          </w:p>
          <w:p w14:paraId="579D5849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mikrosondą </w:t>
            </w:r>
            <w:proofErr w:type="spellStart"/>
            <w:r w:rsidRPr="00F213D4">
              <w:rPr>
                <w:rFonts w:ascii="Arial" w:hAnsi="Arial" w:cs="Arial"/>
              </w:rPr>
              <w:t>elektonową</w:t>
            </w:r>
            <w:proofErr w:type="spellEnd"/>
            <w:r w:rsidRPr="00F213D4">
              <w:rPr>
                <w:rFonts w:ascii="Arial" w:hAnsi="Arial" w:cs="Arial"/>
              </w:rPr>
              <w:t>,</w:t>
            </w:r>
          </w:p>
          <w:p w14:paraId="4A50CE59" w14:textId="77777777" w:rsidR="0027292B" w:rsidRPr="00F213D4" w:rsidRDefault="0027292B" w:rsidP="00E2775B">
            <w:pPr>
              <w:numPr>
                <w:ilvl w:val="0"/>
                <w:numId w:val="31"/>
              </w:num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mikroskopem skaningowym.</w:t>
            </w:r>
          </w:p>
        </w:tc>
        <w:tc>
          <w:tcPr>
            <w:tcW w:w="4395" w:type="dxa"/>
            <w:gridSpan w:val="3"/>
          </w:tcPr>
          <w:p w14:paraId="19090067" w14:textId="77777777" w:rsidR="005558DF" w:rsidRPr="00F213D4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551135" w:rsidRPr="00953F38" w14:paraId="2F4D4549" w14:textId="77777777" w:rsidTr="005558DF">
        <w:tc>
          <w:tcPr>
            <w:tcW w:w="4782" w:type="dxa"/>
          </w:tcPr>
          <w:p w14:paraId="731F07D6" w14:textId="22C4695A" w:rsidR="0027292B" w:rsidRPr="00F213D4" w:rsidDel="00551135" w:rsidRDefault="00551135" w:rsidP="00B63F96">
            <w:pPr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Warsztat mechaniczny</w:t>
            </w:r>
            <w:r w:rsidR="0027292B" w:rsidRPr="00F213D4">
              <w:rPr>
                <w:rFonts w:ascii="Arial" w:hAnsi="Arial" w:cs="Arial"/>
              </w:rPr>
              <w:t xml:space="preserve"> wyposażony w obrabiarki mechaniczne do przygotowania prób do badań mikrostruktury i własności mechanicznych,</w:t>
            </w:r>
          </w:p>
        </w:tc>
        <w:tc>
          <w:tcPr>
            <w:tcW w:w="4395" w:type="dxa"/>
            <w:gridSpan w:val="3"/>
          </w:tcPr>
          <w:p w14:paraId="087C9ADA" w14:textId="77777777" w:rsidR="00551135" w:rsidRPr="00F213D4" w:rsidRDefault="00551135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816B7" w:rsidRPr="00953F38" w14:paraId="3925DE70" w14:textId="77777777" w:rsidTr="005558DF">
        <w:tc>
          <w:tcPr>
            <w:tcW w:w="4782" w:type="dxa"/>
          </w:tcPr>
          <w:p w14:paraId="1D868629" w14:textId="77777777" w:rsidR="002816B7" w:rsidRPr="00F213D4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 xml:space="preserve">Podmiot spełnia warunek dotyczący zakazu udzielenia zamówień podmiotom </w:t>
            </w:r>
            <w:r w:rsidRPr="00F213D4">
              <w:rPr>
                <w:rFonts w:ascii="Arial" w:hAnsi="Arial" w:cs="Arial"/>
              </w:rPr>
              <w:lastRenderedPageBreak/>
              <w:t>powiązanym (TAK/NIE)</w:t>
            </w:r>
          </w:p>
        </w:tc>
        <w:tc>
          <w:tcPr>
            <w:tcW w:w="4395" w:type="dxa"/>
            <w:gridSpan w:val="3"/>
          </w:tcPr>
          <w:p w14:paraId="4CD5979A" w14:textId="77777777" w:rsidR="002816B7" w:rsidRPr="00F213D4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2B0F1C" w:rsidRPr="00953F38" w14:paraId="52302217" w14:textId="77777777" w:rsidTr="00F65C55">
        <w:tc>
          <w:tcPr>
            <w:tcW w:w="9177" w:type="dxa"/>
            <w:gridSpan w:val="4"/>
          </w:tcPr>
          <w:p w14:paraId="7CD35350" w14:textId="77777777" w:rsidR="002B0F1C" w:rsidRPr="00F213D4" w:rsidRDefault="002B0F1C" w:rsidP="00727B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213D4">
              <w:rPr>
                <w:rFonts w:ascii="Arial" w:hAnsi="Arial" w:cs="Arial"/>
                <w:b/>
                <w:bCs/>
              </w:rPr>
              <w:lastRenderedPageBreak/>
              <w:t>Określenie przedmiotu oferty (zakres i szczegółowy opis oferowanych usług</w:t>
            </w:r>
            <w:r w:rsidR="00D23EDF" w:rsidRPr="00F213D4">
              <w:rPr>
                <w:rFonts w:ascii="Arial" w:hAnsi="Arial" w:cs="Arial"/>
                <w:b/>
                <w:bCs/>
              </w:rPr>
              <w:t xml:space="preserve"> wraz z podaniem ich cen cząstkowych</w:t>
            </w:r>
            <w:r w:rsidRPr="00F213D4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2B0F1C" w:rsidRPr="00953F38" w14:paraId="76C49437" w14:textId="77777777" w:rsidTr="00F65C55">
        <w:tc>
          <w:tcPr>
            <w:tcW w:w="9177" w:type="dxa"/>
            <w:gridSpan w:val="4"/>
          </w:tcPr>
          <w:p w14:paraId="12739269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Odniesienie do kryteriów wyboru oferty:</w:t>
            </w:r>
          </w:p>
        </w:tc>
      </w:tr>
      <w:tr w:rsidR="00F8468B" w:rsidRPr="00953F38" w14:paraId="682844F9" w14:textId="77777777" w:rsidTr="00F65C55">
        <w:tc>
          <w:tcPr>
            <w:tcW w:w="9177" w:type="dxa"/>
            <w:gridSpan w:val="4"/>
          </w:tcPr>
          <w:p w14:paraId="6E770C85" w14:textId="77777777" w:rsidR="00F8468B" w:rsidRPr="00F213D4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Kryterium</w:t>
            </w:r>
            <w:r w:rsidR="00CC224D" w:rsidRPr="00F213D4">
              <w:rPr>
                <w:rFonts w:ascii="Arial" w:hAnsi="Arial" w:cs="Arial"/>
                <w:bCs/>
              </w:rPr>
              <w:t xml:space="preserve"> </w:t>
            </w:r>
            <w:r w:rsidR="006F1D0B" w:rsidRPr="00F213D4">
              <w:rPr>
                <w:rFonts w:ascii="Arial" w:hAnsi="Arial" w:cs="Arial"/>
                <w:bCs/>
              </w:rPr>
              <w:t>–</w:t>
            </w:r>
            <w:r w:rsidRPr="00F213D4">
              <w:rPr>
                <w:rFonts w:ascii="Arial" w:hAnsi="Arial" w:cs="Arial"/>
                <w:bCs/>
              </w:rPr>
              <w:t xml:space="preserve"> cena</w:t>
            </w:r>
          </w:p>
        </w:tc>
      </w:tr>
      <w:tr w:rsidR="008D5076" w:rsidRPr="00953F38" w14:paraId="0322B72E" w14:textId="77777777" w:rsidTr="00F213D4">
        <w:tc>
          <w:tcPr>
            <w:tcW w:w="4925" w:type="dxa"/>
            <w:gridSpan w:val="2"/>
          </w:tcPr>
          <w:p w14:paraId="6BEAEBA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14:paraId="2E5E844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Cena brutto</w:t>
            </w:r>
          </w:p>
        </w:tc>
        <w:tc>
          <w:tcPr>
            <w:tcW w:w="1984" w:type="dxa"/>
          </w:tcPr>
          <w:p w14:paraId="7B04D31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F213D4">
              <w:rPr>
                <w:rFonts w:ascii="Arial" w:hAnsi="Arial" w:cs="Arial"/>
                <w:bCs/>
              </w:rPr>
              <w:t>Cena netto</w:t>
            </w:r>
          </w:p>
        </w:tc>
      </w:tr>
      <w:tr w:rsidR="008D5076" w:rsidRPr="00953F38" w14:paraId="3BBF32A8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65DA1E93" w14:textId="0DB5D991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7BD3D67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8D703F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2CB078EF" w14:textId="77777777" w:rsidTr="00F213D4">
        <w:tc>
          <w:tcPr>
            <w:tcW w:w="4925" w:type="dxa"/>
            <w:gridSpan w:val="2"/>
          </w:tcPr>
          <w:p w14:paraId="31072568" w14:textId="7DFF0B2F" w:rsidR="008D5076" w:rsidRPr="00F213D4" w:rsidRDefault="00935133" w:rsidP="00E2775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F213D4">
              <w:rPr>
                <w:rFonts w:ascii="Arial" w:hAnsi="Arial" w:cs="Arial"/>
                <w:bCs/>
              </w:rPr>
              <w:t xml:space="preserve">badanie </w:t>
            </w:r>
            <w:r w:rsidR="008D5076" w:rsidRPr="00F213D4">
              <w:rPr>
                <w:rFonts w:ascii="Arial" w:hAnsi="Arial" w:cs="Arial"/>
                <w:bCs/>
              </w:rPr>
              <w:t xml:space="preserve">i </w:t>
            </w:r>
            <w:r w:rsidR="00E2775B" w:rsidRPr="00F213D4">
              <w:rPr>
                <w:rFonts w:ascii="Arial" w:hAnsi="Arial" w:cs="Arial"/>
                <w:bCs/>
              </w:rPr>
              <w:t>ocen</w:t>
            </w:r>
            <w:r w:rsidR="00E2775B">
              <w:rPr>
                <w:rFonts w:ascii="Arial" w:hAnsi="Arial" w:cs="Arial"/>
                <w:bCs/>
              </w:rPr>
              <w:t>a</w:t>
            </w:r>
            <w:r w:rsidR="00E2775B" w:rsidRPr="00F213D4">
              <w:rPr>
                <w:rFonts w:ascii="Arial" w:hAnsi="Arial" w:cs="Arial"/>
                <w:bCs/>
              </w:rPr>
              <w:t xml:space="preserve"> </w:t>
            </w:r>
            <w:r w:rsidR="008D5076" w:rsidRPr="00F213D4">
              <w:rPr>
                <w:rFonts w:ascii="Arial" w:hAnsi="Arial" w:cs="Arial"/>
                <w:bCs/>
              </w:rPr>
              <w:t>technologii przygotowania wsadu do walcowania,</w:t>
            </w:r>
          </w:p>
        </w:tc>
        <w:tc>
          <w:tcPr>
            <w:tcW w:w="2268" w:type="dxa"/>
          </w:tcPr>
          <w:p w14:paraId="7A32E078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CDA45B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61BDA776" w14:textId="77777777" w:rsidTr="00F213D4">
        <w:tc>
          <w:tcPr>
            <w:tcW w:w="4925" w:type="dxa"/>
            <w:gridSpan w:val="2"/>
          </w:tcPr>
          <w:p w14:paraId="091C364E" w14:textId="3C5CFA3E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</w:t>
            </w:r>
            <w:r w:rsidRPr="00F213D4">
              <w:rPr>
                <w:rFonts w:ascii="Arial" w:hAnsi="Arial" w:cs="Arial"/>
                <w:bCs/>
              </w:rPr>
              <w:t xml:space="preserve">aboratoryjne </w:t>
            </w:r>
            <w:r w:rsidR="008D5076" w:rsidRPr="00F213D4">
              <w:rPr>
                <w:rFonts w:ascii="Arial" w:hAnsi="Arial" w:cs="Arial"/>
                <w:bCs/>
              </w:rPr>
              <w:t xml:space="preserve">badania </w:t>
            </w:r>
            <w:proofErr w:type="spellStart"/>
            <w:r w:rsidR="008D5076" w:rsidRPr="00F213D4">
              <w:rPr>
                <w:rFonts w:ascii="Arial" w:hAnsi="Arial" w:cs="Arial"/>
                <w:bCs/>
              </w:rPr>
              <w:t>plastometryczne</w:t>
            </w:r>
            <w:proofErr w:type="spellEnd"/>
            <w:r w:rsidR="008D5076" w:rsidRPr="00F213D4">
              <w:rPr>
                <w:rFonts w:ascii="Arial" w:hAnsi="Arial" w:cs="Arial"/>
                <w:bCs/>
              </w:rPr>
              <w:t xml:space="preserve"> naprężenia uplastyczniającego i odkształceń granicznych stali uzyskanej z wytopów próbnych,</w:t>
            </w:r>
          </w:p>
        </w:tc>
        <w:tc>
          <w:tcPr>
            <w:tcW w:w="2268" w:type="dxa"/>
          </w:tcPr>
          <w:p w14:paraId="1A5BFAC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55B02664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FB9A709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43CE519A" w14:textId="55F8F337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5D1D64D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4BB1D15C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3D4A9E5B" w14:textId="77777777" w:rsidTr="00F213D4">
        <w:tc>
          <w:tcPr>
            <w:tcW w:w="4925" w:type="dxa"/>
            <w:gridSpan w:val="2"/>
          </w:tcPr>
          <w:p w14:paraId="104A04B3" w14:textId="4A9764E3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</w:t>
            </w:r>
            <w:r w:rsidRPr="00F213D4">
              <w:rPr>
                <w:rFonts w:ascii="Arial" w:hAnsi="Arial" w:cs="Arial"/>
                <w:bCs/>
              </w:rPr>
              <w:t xml:space="preserve">omputerowe </w:t>
            </w:r>
            <w:r w:rsidR="008D5076" w:rsidRPr="00F213D4">
              <w:rPr>
                <w:rFonts w:ascii="Arial" w:hAnsi="Arial" w:cs="Arial"/>
                <w:bCs/>
              </w:rPr>
              <w:t xml:space="preserve">modelowanie z wykorzystaniem MES początkowego etapu walcowania kształtowników </w:t>
            </w:r>
            <w:proofErr w:type="spellStart"/>
            <w:r w:rsidR="008D5076" w:rsidRPr="00F213D4">
              <w:rPr>
                <w:rFonts w:ascii="Arial" w:hAnsi="Arial" w:cs="Arial"/>
                <w:bCs/>
              </w:rPr>
              <w:t>stopkowych</w:t>
            </w:r>
            <w:proofErr w:type="spellEnd"/>
            <w:r w:rsidR="008D5076" w:rsidRPr="00F213D4">
              <w:rPr>
                <w:rFonts w:ascii="Arial" w:hAnsi="Arial" w:cs="Arial"/>
                <w:bCs/>
              </w:rPr>
              <w:t>,</w:t>
            </w:r>
          </w:p>
        </w:tc>
        <w:tc>
          <w:tcPr>
            <w:tcW w:w="2268" w:type="dxa"/>
          </w:tcPr>
          <w:p w14:paraId="02A30765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35F624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0C65779" w14:textId="77777777" w:rsidTr="00F213D4">
        <w:tc>
          <w:tcPr>
            <w:tcW w:w="4925" w:type="dxa"/>
            <w:gridSpan w:val="2"/>
          </w:tcPr>
          <w:p w14:paraId="72A9E1FF" w14:textId="2D06457D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="008D5076" w:rsidRPr="00F213D4">
              <w:rPr>
                <w:rFonts w:ascii="Arial" w:hAnsi="Arial" w:cs="Arial"/>
                <w:bCs/>
              </w:rPr>
              <w:t>cenę wpływu kształtu wykroju rozcinającego (nożowego) i stosowanych odkształceń normalnych i bocznych na symetryczny podział pasma, płynięcie metalu i wypełnienie wykroju oraz prawidłowe wyjście pasma z walców,</w:t>
            </w:r>
          </w:p>
        </w:tc>
        <w:tc>
          <w:tcPr>
            <w:tcW w:w="2268" w:type="dxa"/>
          </w:tcPr>
          <w:p w14:paraId="7A4FE4C6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66088AE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6722DA4F" w14:textId="77777777" w:rsidTr="00F213D4">
        <w:tc>
          <w:tcPr>
            <w:tcW w:w="4925" w:type="dxa"/>
            <w:gridSpan w:val="2"/>
          </w:tcPr>
          <w:p w14:paraId="0416B1B3" w14:textId="17718621" w:rsidR="008D5076" w:rsidRPr="00F213D4" w:rsidRDefault="00935133" w:rsidP="00E2775B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F213D4">
              <w:rPr>
                <w:rFonts w:ascii="Arial" w:hAnsi="Arial" w:cs="Arial"/>
                <w:bCs/>
              </w:rPr>
              <w:t xml:space="preserve">bliczenie </w:t>
            </w:r>
            <w:r w:rsidR="008D5076" w:rsidRPr="00F213D4">
              <w:rPr>
                <w:rFonts w:ascii="Arial" w:hAnsi="Arial" w:cs="Arial"/>
                <w:bCs/>
              </w:rPr>
              <w:t xml:space="preserve">i </w:t>
            </w:r>
            <w:r w:rsidR="00E2775B" w:rsidRPr="00F213D4">
              <w:rPr>
                <w:rFonts w:ascii="Arial" w:hAnsi="Arial" w:cs="Arial"/>
                <w:bCs/>
              </w:rPr>
              <w:t>ocen</w:t>
            </w:r>
            <w:r w:rsidR="00E2775B">
              <w:rPr>
                <w:rFonts w:ascii="Arial" w:hAnsi="Arial" w:cs="Arial"/>
                <w:bCs/>
              </w:rPr>
              <w:t>a</w:t>
            </w:r>
            <w:r w:rsidR="00E2775B" w:rsidRPr="00F213D4">
              <w:rPr>
                <w:rFonts w:ascii="Arial" w:hAnsi="Arial" w:cs="Arial"/>
                <w:bCs/>
              </w:rPr>
              <w:t xml:space="preserve"> </w:t>
            </w:r>
            <w:r w:rsidR="008D5076" w:rsidRPr="00F213D4">
              <w:rPr>
                <w:rFonts w:ascii="Arial" w:hAnsi="Arial" w:cs="Arial"/>
                <w:bCs/>
              </w:rPr>
              <w:t xml:space="preserve">stosowanych parametrów technologicznych procesu walcowania wybranych kształtowników </w:t>
            </w:r>
            <w:proofErr w:type="spellStart"/>
            <w:r w:rsidR="008D5076" w:rsidRPr="00F213D4">
              <w:rPr>
                <w:rFonts w:ascii="Arial" w:hAnsi="Arial" w:cs="Arial"/>
                <w:bCs/>
              </w:rPr>
              <w:t>stopkowych</w:t>
            </w:r>
            <w:proofErr w:type="spellEnd"/>
            <w:r w:rsidR="008D5076" w:rsidRPr="00F213D4">
              <w:rPr>
                <w:rFonts w:ascii="Arial" w:hAnsi="Arial" w:cs="Arial"/>
                <w:bCs/>
              </w:rPr>
              <w:t xml:space="preserve"> (ceowników, dwuteowników),</w:t>
            </w:r>
          </w:p>
        </w:tc>
        <w:tc>
          <w:tcPr>
            <w:tcW w:w="2268" w:type="dxa"/>
          </w:tcPr>
          <w:p w14:paraId="75ABD380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5BDDCD89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00BA2E96" w14:textId="77777777" w:rsidTr="00F213D4">
        <w:tc>
          <w:tcPr>
            <w:tcW w:w="4925" w:type="dxa"/>
            <w:gridSpan w:val="2"/>
          </w:tcPr>
          <w:p w14:paraId="3F1DE4DD" w14:textId="79335B07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F213D4">
              <w:rPr>
                <w:rFonts w:ascii="Arial" w:hAnsi="Arial" w:cs="Arial"/>
                <w:bCs/>
              </w:rPr>
              <w:t xml:space="preserve">badanie </w:t>
            </w:r>
            <w:r w:rsidR="008D5076" w:rsidRPr="00F213D4">
              <w:rPr>
                <w:rFonts w:ascii="Arial" w:hAnsi="Arial" w:cs="Arial"/>
                <w:bCs/>
              </w:rPr>
              <w:t>i ocena stosowanych metod kalibrowania walców, konstrukcji wykrojów dwu- i czterowalcowych,</w:t>
            </w:r>
          </w:p>
        </w:tc>
        <w:tc>
          <w:tcPr>
            <w:tcW w:w="2268" w:type="dxa"/>
          </w:tcPr>
          <w:p w14:paraId="78E1B5C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6081FD7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37EB6E7F" w14:textId="77777777" w:rsidTr="00F213D4">
        <w:tc>
          <w:tcPr>
            <w:tcW w:w="4925" w:type="dxa"/>
            <w:gridSpan w:val="2"/>
          </w:tcPr>
          <w:p w14:paraId="0199DBCE" w14:textId="423820D7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</w:t>
            </w:r>
            <w:r w:rsidRPr="00F213D4">
              <w:rPr>
                <w:rFonts w:ascii="Arial" w:hAnsi="Arial" w:cs="Arial"/>
                <w:bCs/>
              </w:rPr>
              <w:t xml:space="preserve">pracowanie </w:t>
            </w:r>
            <w:r w:rsidR="008D5076" w:rsidRPr="00F213D4">
              <w:rPr>
                <w:rFonts w:ascii="Arial" w:hAnsi="Arial" w:cs="Arial"/>
                <w:bCs/>
              </w:rPr>
              <w:t xml:space="preserve">nowych zasad/ technologii walcowania na gorąco kształtowników z dużą intensywnością przerobu plastycznego dla uzyskania wysokiej jakości powierzchni, </w:t>
            </w:r>
          </w:p>
        </w:tc>
        <w:tc>
          <w:tcPr>
            <w:tcW w:w="2268" w:type="dxa"/>
          </w:tcPr>
          <w:p w14:paraId="069220DE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2F039803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3E163109" w14:textId="77777777" w:rsidTr="00F213D4">
        <w:tc>
          <w:tcPr>
            <w:tcW w:w="4925" w:type="dxa"/>
            <w:gridSpan w:val="2"/>
          </w:tcPr>
          <w:p w14:paraId="5DFAE2D7" w14:textId="7E50B756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</w:t>
            </w:r>
            <w:r w:rsidRPr="00F213D4">
              <w:rPr>
                <w:rFonts w:ascii="Arial" w:hAnsi="Arial" w:cs="Arial"/>
                <w:bCs/>
              </w:rPr>
              <w:t xml:space="preserve">badanie </w:t>
            </w:r>
            <w:r w:rsidR="008D5076" w:rsidRPr="00F213D4">
              <w:rPr>
                <w:rFonts w:ascii="Arial" w:hAnsi="Arial" w:cs="Arial"/>
                <w:bCs/>
              </w:rPr>
              <w:t>i weryfikacja technologii prostowania kształtowników w prostownicach wielorolkowych. Ocena wielkości odkształceń (przegięć) pod kątem eliminacji ewentualnych wad (pęknięć) powstających podczas prostowania,</w:t>
            </w:r>
          </w:p>
        </w:tc>
        <w:tc>
          <w:tcPr>
            <w:tcW w:w="2268" w:type="dxa"/>
          </w:tcPr>
          <w:p w14:paraId="7CDD30BD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CA3AC4F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104F8B60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7463F40B" w14:textId="79965945" w:rsidR="008D5076" w:rsidRPr="00E2775B" w:rsidRDefault="00935133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t>Część III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99638AA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5308B689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5FB755FD" w14:textId="77777777" w:rsidTr="00F213D4">
        <w:tc>
          <w:tcPr>
            <w:tcW w:w="4925" w:type="dxa"/>
            <w:gridSpan w:val="2"/>
          </w:tcPr>
          <w:p w14:paraId="56A2A10A" w14:textId="17EBB629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</w:t>
            </w:r>
            <w:r w:rsidRPr="00F213D4">
              <w:rPr>
                <w:rFonts w:ascii="Arial" w:hAnsi="Arial" w:cs="Arial"/>
                <w:bCs/>
              </w:rPr>
              <w:t xml:space="preserve">naliza </w:t>
            </w:r>
            <w:r w:rsidR="008D5076" w:rsidRPr="00F213D4">
              <w:rPr>
                <w:rFonts w:ascii="Arial" w:hAnsi="Arial" w:cs="Arial"/>
                <w:bCs/>
              </w:rPr>
              <w:t xml:space="preserve">i ocena parametrów procesu walcowania wybranych kształtowników </w:t>
            </w:r>
            <w:proofErr w:type="spellStart"/>
            <w:r w:rsidR="008D5076" w:rsidRPr="00F213D4">
              <w:rPr>
                <w:rFonts w:ascii="Arial" w:hAnsi="Arial" w:cs="Arial"/>
                <w:bCs/>
              </w:rPr>
              <w:t>stopkowych</w:t>
            </w:r>
            <w:proofErr w:type="spellEnd"/>
            <w:r w:rsidR="008D5076" w:rsidRPr="00F213D4">
              <w:rPr>
                <w:rFonts w:ascii="Arial" w:hAnsi="Arial" w:cs="Arial"/>
                <w:bCs/>
              </w:rPr>
              <w:t xml:space="preserve">, w tym ocena intensywności odkształcenia oraz wielkości przerobu plastycznego, </w:t>
            </w:r>
          </w:p>
        </w:tc>
        <w:tc>
          <w:tcPr>
            <w:tcW w:w="2268" w:type="dxa"/>
          </w:tcPr>
          <w:p w14:paraId="3808DB31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46CDC97B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75EA93DD" w14:textId="77777777" w:rsidTr="00F213D4">
        <w:tc>
          <w:tcPr>
            <w:tcW w:w="4925" w:type="dxa"/>
            <w:gridSpan w:val="2"/>
          </w:tcPr>
          <w:p w14:paraId="176AB0BE" w14:textId="48B813BE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</w:t>
            </w:r>
            <w:r w:rsidRPr="00F213D4">
              <w:rPr>
                <w:rFonts w:ascii="Arial" w:hAnsi="Arial" w:cs="Arial"/>
                <w:bCs/>
              </w:rPr>
              <w:t xml:space="preserve">dział </w:t>
            </w:r>
            <w:r w:rsidR="008D5076" w:rsidRPr="00F213D4">
              <w:rPr>
                <w:rFonts w:ascii="Arial" w:hAnsi="Arial" w:cs="Arial"/>
                <w:bCs/>
              </w:rPr>
              <w:t xml:space="preserve">w próbach walcowania, pomiary i ocena parametrów technologicznych walcowania kształtowników </w:t>
            </w:r>
            <w:proofErr w:type="spellStart"/>
            <w:r w:rsidR="008D5076" w:rsidRPr="00F213D4">
              <w:rPr>
                <w:rFonts w:ascii="Arial" w:hAnsi="Arial" w:cs="Arial"/>
                <w:bCs/>
              </w:rPr>
              <w:t>stopkowych</w:t>
            </w:r>
            <w:proofErr w:type="spellEnd"/>
            <w:r w:rsidR="008D5076" w:rsidRPr="00F213D4">
              <w:rPr>
                <w:rFonts w:ascii="Arial" w:hAnsi="Arial" w:cs="Arial"/>
                <w:bCs/>
              </w:rPr>
              <w:t>,</w:t>
            </w:r>
          </w:p>
        </w:tc>
        <w:tc>
          <w:tcPr>
            <w:tcW w:w="2268" w:type="dxa"/>
          </w:tcPr>
          <w:p w14:paraId="730B16BA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0B73D622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3EF3DC39" w14:textId="77777777" w:rsidTr="00F213D4">
        <w:tc>
          <w:tcPr>
            <w:tcW w:w="4925" w:type="dxa"/>
            <w:gridSpan w:val="2"/>
          </w:tcPr>
          <w:p w14:paraId="43378A5C" w14:textId="58DA397D" w:rsidR="008D5076" w:rsidRPr="00F213D4" w:rsidRDefault="00935133" w:rsidP="00F213D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</w:t>
            </w:r>
            <w:r w:rsidRPr="00F213D4">
              <w:rPr>
                <w:rFonts w:ascii="Arial" w:hAnsi="Arial" w:cs="Arial"/>
                <w:bCs/>
              </w:rPr>
              <w:t xml:space="preserve">adania </w:t>
            </w:r>
            <w:r w:rsidR="008D5076" w:rsidRPr="00F213D4">
              <w:rPr>
                <w:rFonts w:ascii="Arial" w:hAnsi="Arial" w:cs="Arial"/>
                <w:bCs/>
              </w:rPr>
              <w:t xml:space="preserve">gotowych wyrobów dla oceny </w:t>
            </w:r>
            <w:r w:rsidR="008D5076" w:rsidRPr="00F213D4">
              <w:rPr>
                <w:rFonts w:ascii="Arial" w:hAnsi="Arial" w:cs="Arial"/>
                <w:bCs/>
              </w:rPr>
              <w:lastRenderedPageBreak/>
              <w:t>spełnienia wymagań jakościowych walcowanych kształtowników w zakresie własności wytrzymałościowych, plastycznych i wysokiej jakości powierzchni.</w:t>
            </w:r>
          </w:p>
        </w:tc>
        <w:tc>
          <w:tcPr>
            <w:tcW w:w="2268" w:type="dxa"/>
          </w:tcPr>
          <w:p w14:paraId="44C3B5AD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</w:tcPr>
          <w:p w14:paraId="231D87EA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8D5076" w:rsidRPr="00953F38" w14:paraId="522A9BA9" w14:textId="77777777" w:rsidTr="00F213D4">
        <w:tc>
          <w:tcPr>
            <w:tcW w:w="4925" w:type="dxa"/>
            <w:gridSpan w:val="2"/>
            <w:shd w:val="clear" w:color="auto" w:fill="BFBFBF" w:themeFill="background1" w:themeFillShade="BF"/>
          </w:tcPr>
          <w:p w14:paraId="2C5443BC" w14:textId="77777777" w:rsidR="008D5076" w:rsidRPr="00E2775B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/>
                <w:bCs/>
              </w:rPr>
            </w:pPr>
            <w:r w:rsidRPr="00E2775B">
              <w:rPr>
                <w:rFonts w:ascii="Arial" w:hAnsi="Arial" w:cs="Arial"/>
                <w:b/>
                <w:bCs/>
              </w:rPr>
              <w:lastRenderedPageBreak/>
              <w:t>Cena łącznie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37B752A6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</w:tcPr>
          <w:p w14:paraId="0EEA6B7F" w14:textId="77777777" w:rsidR="008D5076" w:rsidRPr="00F213D4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1079BB" w:rsidRPr="00953F38" w14:paraId="416AA59D" w14:textId="77777777" w:rsidTr="00D16766">
        <w:tc>
          <w:tcPr>
            <w:tcW w:w="9177" w:type="dxa"/>
            <w:gridSpan w:val="4"/>
          </w:tcPr>
          <w:p w14:paraId="47A288E5" w14:textId="77777777" w:rsidR="001079BB" w:rsidRPr="00E2775B" w:rsidRDefault="001079BB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E2775B">
              <w:rPr>
                <w:rFonts w:ascii="Arial" w:hAnsi="Arial" w:cs="Arial"/>
                <w:bCs/>
              </w:rPr>
              <w:t xml:space="preserve">Kryterium </w:t>
            </w:r>
            <w:r w:rsidR="006F1D0B" w:rsidRPr="00E2775B">
              <w:rPr>
                <w:rFonts w:ascii="Arial" w:hAnsi="Arial" w:cs="Arial"/>
                <w:bCs/>
              </w:rPr>
              <w:t>–</w:t>
            </w:r>
            <w:r w:rsidRPr="00E2775B">
              <w:rPr>
                <w:rFonts w:ascii="Arial" w:hAnsi="Arial" w:cs="Arial"/>
                <w:bCs/>
              </w:rPr>
              <w:t xml:space="preserve"> </w:t>
            </w:r>
            <w:r w:rsidR="003064E1" w:rsidRPr="00E2775B">
              <w:rPr>
                <w:rFonts w:ascii="Arial" w:hAnsi="Arial" w:cs="Arial"/>
              </w:rPr>
              <w:t xml:space="preserve">termin realizacji </w:t>
            </w:r>
          </w:p>
        </w:tc>
      </w:tr>
      <w:tr w:rsidR="003064E1" w:rsidRPr="00953F38" w14:paraId="21A60D0B" w14:textId="77777777" w:rsidTr="00E2775B">
        <w:tc>
          <w:tcPr>
            <w:tcW w:w="4925" w:type="dxa"/>
            <w:gridSpan w:val="2"/>
          </w:tcPr>
          <w:p w14:paraId="33604B82" w14:textId="77777777" w:rsidR="003064E1" w:rsidRPr="00E2775B" w:rsidRDefault="008D5076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  <w:r w:rsidRPr="00E2775B">
              <w:rPr>
                <w:rFonts w:ascii="Arial" w:hAnsi="Arial" w:cs="Arial"/>
                <w:bCs/>
              </w:rPr>
              <w:t>Termin realizacji w miesiącach</w:t>
            </w:r>
          </w:p>
        </w:tc>
        <w:tc>
          <w:tcPr>
            <w:tcW w:w="4252" w:type="dxa"/>
            <w:gridSpan w:val="2"/>
          </w:tcPr>
          <w:p w14:paraId="103D7B0B" w14:textId="77777777" w:rsidR="003064E1" w:rsidRPr="00E2775B" w:rsidRDefault="003064E1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  <w:bCs/>
              </w:rPr>
            </w:pPr>
          </w:p>
        </w:tc>
      </w:tr>
      <w:tr w:rsidR="002B0F1C" w:rsidRPr="00953F38" w14:paraId="4B80C435" w14:textId="77777777" w:rsidTr="00F65C55">
        <w:tc>
          <w:tcPr>
            <w:tcW w:w="9177" w:type="dxa"/>
            <w:gridSpan w:val="4"/>
          </w:tcPr>
          <w:p w14:paraId="7A4F33BD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  <w:b/>
                <w:bCs/>
              </w:rPr>
              <w:t>Warunki realizacji i termin płatności</w:t>
            </w:r>
          </w:p>
        </w:tc>
      </w:tr>
      <w:tr w:rsidR="002B0F1C" w:rsidRPr="00953F38" w14:paraId="0A736E1A" w14:textId="77777777" w:rsidTr="00E2775B">
        <w:tc>
          <w:tcPr>
            <w:tcW w:w="4925" w:type="dxa"/>
            <w:gridSpan w:val="2"/>
          </w:tcPr>
          <w:p w14:paraId="25F40A7C" w14:textId="77777777" w:rsidR="002B0F1C" w:rsidRPr="00F213D4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</w:rPr>
            </w:pPr>
            <w:r w:rsidRPr="00F213D4">
              <w:rPr>
                <w:rFonts w:ascii="Arial" w:hAnsi="Arial" w:cs="Arial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1E42F9BC" w14:textId="77777777" w:rsidR="002B0F1C" w:rsidRPr="00F213D4" w:rsidRDefault="002B0F1C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  <w:tr w:rsidR="00B63F96" w:rsidRPr="00953F38" w14:paraId="563EBF13" w14:textId="77777777" w:rsidTr="00E2775B">
        <w:tc>
          <w:tcPr>
            <w:tcW w:w="4925" w:type="dxa"/>
            <w:gridSpan w:val="2"/>
          </w:tcPr>
          <w:p w14:paraId="53581A1B" w14:textId="672392B8" w:rsidR="00B63F96" w:rsidRPr="005500C8" w:rsidRDefault="00B63F96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ascii="Arial" w:hAnsi="Arial" w:cs="Arial"/>
                <w:b/>
              </w:rPr>
            </w:pPr>
            <w:r w:rsidRPr="005500C8">
              <w:rPr>
                <w:rFonts w:ascii="Arial" w:hAnsi="Arial" w:cs="Arial"/>
                <w:b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5EE68FE" w14:textId="77777777" w:rsidR="00B63F96" w:rsidRPr="00F213D4" w:rsidRDefault="00B63F9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ascii="Arial" w:hAnsi="Arial" w:cs="Arial"/>
              </w:rPr>
            </w:pPr>
          </w:p>
        </w:tc>
      </w:tr>
    </w:tbl>
    <w:p w14:paraId="095395E5" w14:textId="77777777" w:rsidR="002816B7" w:rsidRPr="00F213D4" w:rsidRDefault="002816B7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66AA1960" w14:textId="77777777" w:rsidR="002B0F1C" w:rsidRPr="00F213D4" w:rsidRDefault="002B0F1C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ascii="Arial" w:hAnsi="Arial" w:cs="Arial"/>
        </w:rPr>
      </w:pPr>
    </w:p>
    <w:p w14:paraId="269C7801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213D4">
        <w:rPr>
          <w:rFonts w:ascii="Arial" w:hAnsi="Arial" w:cs="Arial"/>
          <w:b/>
          <w:bCs/>
          <w:i/>
          <w:iCs/>
        </w:rPr>
        <w:t xml:space="preserve">Oświadczenie </w:t>
      </w:r>
      <w:r w:rsidR="00021731" w:rsidRPr="00F213D4">
        <w:rPr>
          <w:rFonts w:ascii="Arial" w:hAnsi="Arial" w:cs="Arial"/>
          <w:b/>
          <w:bCs/>
          <w:i/>
          <w:iCs/>
        </w:rPr>
        <w:t>O</w:t>
      </w:r>
      <w:r w:rsidRPr="00F213D4">
        <w:rPr>
          <w:rFonts w:ascii="Arial" w:hAnsi="Arial" w:cs="Arial"/>
          <w:b/>
          <w:bCs/>
          <w:i/>
          <w:iCs/>
        </w:rPr>
        <w:t>ferenta:</w:t>
      </w:r>
    </w:p>
    <w:p w14:paraId="5BB48911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ascii="Arial" w:hAnsi="Arial" w:cs="Arial"/>
        </w:rPr>
      </w:pPr>
    </w:p>
    <w:p w14:paraId="37FB2EB0" w14:textId="77777777" w:rsidR="002B0F1C" w:rsidRPr="00F213D4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Arial" w:hAnsi="Arial" w:cs="Arial"/>
        </w:rPr>
      </w:pPr>
      <w:r w:rsidRPr="00F213D4">
        <w:rPr>
          <w:rFonts w:ascii="Arial" w:hAnsi="Arial" w:cs="Arial"/>
        </w:rPr>
        <w:t>Oświadczamy, że zapoznaliśmy się z Zapytaniem Ofertowym i nasza oferta zawiera wszystkie elementy określone w Zapytaniu.</w:t>
      </w:r>
    </w:p>
    <w:p w14:paraId="3A3AE3CA" w14:textId="77777777" w:rsidR="002B0F1C" w:rsidRPr="00F213D4" w:rsidRDefault="000B12E2" w:rsidP="002B0F1C">
      <w:pPr>
        <w:widowControl w:val="0"/>
        <w:autoSpaceDE w:val="0"/>
        <w:autoSpaceDN w:val="0"/>
        <w:adjustRightInd w:val="0"/>
        <w:spacing w:after="0" w:line="63" w:lineRule="exact"/>
        <w:rPr>
          <w:rFonts w:ascii="Arial" w:hAnsi="Arial" w:cs="Arial"/>
        </w:rPr>
      </w:pPr>
      <w:r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7B2C5FC5" wp14:editId="7062F2D0">
                <wp:simplePos x="0" y="0"/>
                <wp:positionH relativeFrom="column">
                  <wp:posOffset>-3175</wp:posOffset>
                </wp:positionH>
                <wp:positionV relativeFrom="paragraph">
                  <wp:posOffset>3810</wp:posOffset>
                </wp:positionV>
                <wp:extent cx="8255" cy="1233170"/>
                <wp:effectExtent l="0" t="0" r="29845" b="24130"/>
                <wp:wrapNone/>
                <wp:docPr id="46" name="Łącznik prostoliniowy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233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10EC06D" id="Łącznik prostoliniowy 46" o:spid="_x0000_s1026" style="position:absolute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3pt" to=".4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9ppOgIAAFkEAAAOAAAAZHJzL2Uyb0RvYy54bWysVMGO2jAQvVfqP1i+QxIILESEVZVAL9sW&#10;abcfYGyHWJvYlm0ItOqhh/2z9r86dgCx7aWqysGMPTPPb2aes7g/tg06cGOFkjlOhjFGXFLFhNzl&#10;+PPTejDDyDoiGWmU5Dk+cYvvl2/fLDqd8ZGqVcO4QQAibdbpHNfO6SyKLK15S+xQaS7BWSnTEgdb&#10;s4uYIR2gt000iuNp1CnDtFGUWwunZe/Ey4BfVZy6T1VluUNNjoGbC6sJ69av0XJBsp0huhb0TIP8&#10;A4uWCAmXXqFK4gjaG/EHVCuoUVZVbkhVG6mqEpSHGqCaJP6tmseaaB5qgeZYfW2T/X+w9ONhY5Bg&#10;OU6nGEnSwox+fv/xQr9I8YygsdapRkihuhOCCGhXp20GWYXcGF8wPcpH/aDos0VSFTWROx5oP500&#10;QCU+I3qV4jdWw6Xb7oNiEEP2ToXeHSvTekjoCjqGEZ2uI+JHhygczkaTCUYUHMloPE7uwgQjkl1y&#10;tbHuPVctULcwbKDuG0gycniwznMh2SXEH0u1Fk0TRNBI1OV4Gs8nIcFC2cw7fZg1u23RGHQgXkbh&#10;FwoDz22YRy6Jrfu44OoFZtResnBLzQlbnW1HRNPbwKqR/iIoE3ierV5AX+fxfDVbzdJBOpquBmlc&#10;loN36yIdTNfJ3aQcl0VRJt885yTNasEYl572RcxJ+ndiOT+rXoZXOV/7E71GD40Espf/QDrM2Y+2&#10;F8lWsdPGXOYP+g3B57fmH8jtHuzbL8LyFwAAAP//AwBQSwMEFAAGAAgAAAAhALlXcPDYAAAAAwEA&#10;AA8AAABkcnMvZG93bnJldi54bWxMj8FOwzAQRO9I/IO1SFxQ6wRBaUOcCir1yIECdzdxY1N7HXmd&#10;Nvw9y4keV/M087ZeT8GLk0nkIioo5wUIg23sHPYKPj+2syUIyho77SMaBT+GYN1cX9W66uIZ381p&#10;l3vBJUiVVmBzHiopqbUmaJrHwSBnh5iCznymXnZJn7k8eHlfFAsZtENesHowG2va424MCtx3IrJt&#10;+VqSP243d6N3T29fSt3eTC/PILKZ8j8Mf/qsDg077eOIHQmvYPbIoIIFCA75iT0jq4clyKaWl+7N&#10;LwAAAP//AwBQSwECLQAUAAYACAAAACEAtoM4kv4AAADhAQAAEwAAAAAAAAAAAAAAAAAAAAAAW0Nv&#10;bnRlbnRfVHlwZXNdLnhtbFBLAQItABQABgAIAAAAIQA4/SH/1gAAAJQBAAALAAAAAAAAAAAAAAAA&#10;AC8BAABfcmVscy8ucmVsc1BLAQItABQABgAIAAAAIQBv09ppOgIAAFkEAAAOAAAAAAAAAAAAAAAA&#10;AC4CAABkcnMvZTJvRG9jLnhtbFBLAQItABQABgAIAAAAIQC5V3Dw2AAAAAMBAAAPAAAAAAAAAAAA&#10;AAAAAJQEAABkcnMvZG93bnJldi54bWxQSwUGAAAAAAQABADzAAAAmQUAAAAA&#10;" o:allowincell="f" strokeweight=".16931mm"/>
            </w:pict>
          </mc:Fallback>
        </mc:AlternateContent>
      </w:r>
      <w:r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1F0A0548" wp14:editId="5E796E66">
                <wp:simplePos x="0" y="0"/>
                <wp:positionH relativeFrom="column">
                  <wp:posOffset>2559050</wp:posOffset>
                </wp:positionH>
                <wp:positionV relativeFrom="paragraph">
                  <wp:posOffset>3810</wp:posOffset>
                </wp:positionV>
                <wp:extent cx="0" cy="1233170"/>
                <wp:effectExtent l="0" t="0" r="19050" b="24130"/>
                <wp:wrapNone/>
                <wp:docPr id="48" name="Łącznik prostoliniowy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317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006C202" id="Łącznik prostoliniowy 48" o:spid="_x0000_s1026" style="position:absolute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5pt,.3pt" to="201.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UOeNQIAAFYEAAAOAAAAZHJzL2Uyb0RvYy54bWysVMGO2jAQvVfqP1i5QxLIshARVlUCvWxb&#10;pN1+gLEdYq1jW7Yh0KqHHvbP2v/q2AHEdi+rqhzM2DPz/GbmOfO7QyvQnhnLlSyidJhEiEmiKJfb&#10;Ivr6uBpMI2QdlhQLJVkRHZmN7hbv3807nbORapSgzCAAkTbvdBE1zuk8ji1pWIvtUGkmwVkr02IH&#10;W7ONqcEdoLciHiXJJO6UodoowqyF06p3RouAX9eMuC91bZlDooiAmwurCevGr/FijvOtwbrh5EQD&#10;/wOLFnMJl16gKuww2hn+CqrlxCirajckqo1VXXPCQg1QTZr8Vc1DgzULtUBzrL60yf4/WPJ5vzaI&#10;0yLKYFIStzCj3z9/PZNvkj8haKx1SnDJVXdEEAHt6rTNIauUa+MLJgf5oO8VebJIqrLBcssC7cej&#10;BqjUZ8QvUvzGarh0031SFGLwzqnQu0NtWg8JXUGHMKLjZUTs4BDpDwmcpqPxOL0N44txfk7UxrqP&#10;TLXA28KkgbfvHs7x/t46TwTn5xB/LNWKCxEUICTqimiSzG5CgoWaqXf6MGu2m1IYtMdeQ+EXqgLP&#10;dZhHrrBt+rjg6tVl1E7ScEvDMF2ebIe56G1gJaS/CGoEnierV8/3WTJbTpfTbJCNJstBllTV4MOq&#10;zAaTVXp7U42rsqzSH55zmuUNp5RJT/us5DR7m1JOb6rX4EXLl/7EL9FDI4Hs+T+QDkP2c+0VslH0&#10;uDbn4YN4Q/DpofnXcb0H+/pzsPgDAAD//wMAUEsDBBQABgAIAAAAIQAQIoZC2gAAAAgBAAAPAAAA&#10;ZHJzL2Rvd25yZXYueG1sTI/BTsMwEETvSPyDtUhcUOsEqraEOBVU6pEDBe5ubGJTex1lnTb8PYs4&#10;wHE0o5k39WaKQZzsQD6hgnJegLDYJuOxU/D2uputQVDWaHRIaBV8WYJNc3lR68qkM77Y0z53gkuQ&#10;Kq3A5dxXUlLrbNQ0T71F9j7SEHVmOXTSDPrM5THI26JYyqg98oLTvd062x73Y1TgPwci15ZPJYXj&#10;bnszBr96flfq+mp6fACR7ZT/wvCDz+jQMNMhjWhIBAWL4o6/ZAVLEGz/ygPn7hdrkE0t/x9ovgEA&#10;AP//AwBQSwECLQAUAAYACAAAACEAtoM4kv4AAADhAQAAEwAAAAAAAAAAAAAAAAAAAAAAW0NvbnRl&#10;bnRfVHlwZXNdLnhtbFBLAQItABQABgAIAAAAIQA4/SH/1gAAAJQBAAALAAAAAAAAAAAAAAAAAC8B&#10;AABfcmVscy8ucmVsc1BLAQItABQABgAIAAAAIQByDUOeNQIAAFYEAAAOAAAAAAAAAAAAAAAAAC4C&#10;AABkcnMvZTJvRG9jLnhtbFBLAQItABQABgAIAAAAIQAQIoZC2gAAAAgBAAAPAAAAAAAAAAAAAAAA&#10;AI8EAABkcnMvZG93bnJldi54bWxQSwUGAAAAAAQABADzAAAAlgUAAAAA&#10;" o:allowincell="f" strokeweight=".16931mm"/>
            </w:pict>
          </mc:Fallback>
        </mc:AlternateContent>
      </w:r>
      <w:r w:rsidR="00F8468B"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738D37B0" wp14:editId="0B9E45B7">
                <wp:simplePos x="0" y="0"/>
                <wp:positionH relativeFrom="column">
                  <wp:posOffset>5750560</wp:posOffset>
                </wp:positionH>
                <wp:positionV relativeFrom="paragraph">
                  <wp:posOffset>3810</wp:posOffset>
                </wp:positionV>
                <wp:extent cx="9525" cy="1233170"/>
                <wp:effectExtent l="0" t="0" r="28575" b="24130"/>
                <wp:wrapNone/>
                <wp:docPr id="56" name="Łącznik prostoliniowy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2331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3985B0DF" id="Łącznik prostoliniowy 56" o:spid="_x0000_s1026" style="position:absolute;flip:x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.8pt,.3pt" to="453.55pt,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sGbQAIAAGMEAAAOAAAAZHJzL2Uyb0RvYy54bWysVMuO2jAU3VfqP1jeQxJeAxFhVBFoF9MW&#10;aaYfYGyHWOPYlu0h0KqLWfTP2v/qtQOUaTdVVRbG9n2de+5x5reHRqI9t05oVeCsn2LEFdVMqF2B&#10;Pz2se1OMnCeKEakVL/CRO3y7eP1q3pqcD3StJeMWQRLl8tYUuPbe5EniaM0b4vracAXGStuGeDja&#10;XcIsaSF7I5NBmk6SVltmrKbcObgtOyNexPxVxan/WFWOeyQLDNh8XG1ct2FNFnOS7ywxtaAnGOQf&#10;UDREKCh6SVUST9CTFX+kagS12unK96luEl1VgvLYA3STpb91c18Tw2MvQI4zF5rc/0tLP+w3FglW&#10;4PEEI0UamNGP5+/f6GclHhEQ67yWQgndHhF4AF2tcTlELdXGhobpQd2bO00fHVJ6WRO14xH2w9FA&#10;qixEJC9CwsEZKLpt32sGPuTJ68jdobINqqQw70JgSA78oEMc1vEyLH7wiMLlbDwYY0TBkA2Gw+wm&#10;zjIhecgSYo11/i3XDTThYOzQRKCS5GR/53xA9cslXCu9FlJGOUiF2gJP0tkkBjgggAVjcHN2t11K&#10;i/YkCCr+YotguXYLNUvi6s4vmjqpWf2kWKxSc8JWp70nQnZ7QCVVKARtAs7TrpPSl1k6W01X01Fv&#10;NJiseqO0LHtv1stRb7LObsblsFwuy+xrwJyN8lowxlWAfZZ1Nvo72ZweWCfIi7Av/CQvs0ciAez5&#10;P4KOEw9D7uSy1ey4sWclgJKj8+nVhadyfYb99bdh8RMAAP//AwBQSwMEFAAGAAgAAAAhADrJV/re&#10;AAAACAEAAA8AAABkcnMvZG93bnJldi54bWxMj8FOwzAMhu9IvENkJG4s2YCtLU2nCgkmcWMgds0a&#10;r63WOFWTbe3bY07sYsn6P/3+nK9H14kzDqH1pGE+UyCQKm9bqjV8f709JCBCNGRN5wk1TBhgXdze&#10;5Caz/kKfeN7GWnAJhcxoaGLsMylD1aAzYeZ7JM4OfnAm8jrU0g7mwuWukwulltKZlvhCY3p8bbA6&#10;bk9OwwpjeK/sR7OZdpvHY/IzleWi1fr+bixfQEQc4z8Mf/qsDgU77f2JbBCdhlQ9LxnVwJPjVK3m&#10;IPbMpU8JyCKX1w8UvwAAAP//AwBQSwECLQAUAAYACAAAACEAtoM4kv4AAADhAQAAEwAAAAAAAAAA&#10;AAAAAAAAAAAAW0NvbnRlbnRfVHlwZXNdLnhtbFBLAQItABQABgAIAAAAIQA4/SH/1gAAAJQBAAAL&#10;AAAAAAAAAAAAAAAAAC8BAABfcmVscy8ucmVsc1BLAQItABQABgAIAAAAIQCnfsGbQAIAAGMEAAAO&#10;AAAAAAAAAAAAAAAAAC4CAABkcnMvZTJvRG9jLnhtbFBLAQItABQABgAIAAAAIQA6yVf63gAAAAgB&#10;AAAPAAAAAAAAAAAAAAAAAJoEAABkcnMvZG93bnJldi54bWxQSwUGAAAAAAQABADzAAAApQUAAAAA&#10;" o:allowincell="f" strokeweight=".48pt"/>
            </w:pict>
          </mc:Fallback>
        </mc:AlternateContent>
      </w:r>
      <w:r w:rsidR="002B0F1C"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51E52AD0" wp14:editId="5FA84347">
                <wp:simplePos x="0" y="0"/>
                <wp:positionH relativeFrom="column">
                  <wp:posOffset>-1905</wp:posOffset>
                </wp:positionH>
                <wp:positionV relativeFrom="paragraph">
                  <wp:posOffset>6350</wp:posOffset>
                </wp:positionV>
                <wp:extent cx="5761355" cy="0"/>
                <wp:effectExtent l="13970" t="10160" r="6350" b="8890"/>
                <wp:wrapNone/>
                <wp:docPr id="57" name="Łącznik prostoliniowy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702AA42A" id="Łącznik prostoliniowy 57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.5pt" to="453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+aNgIAAFYEAAAOAAAAZHJzL2Uyb0RvYy54bWysVM2O0zAQviPxDpbvbZJuf6OmK5S0XBao&#10;tMsDuLbTWJvYlu02LYgDh30zeC/GTlN14YIQPbhjz8znb2Y+Z3l/amp05MYKJTOcDGOMuKSKCbnP&#10;8OenzWCOkXVEMlIryTN85hbfr96+WbY65SNVqZpxgwBE2rTVGa6c02kUWVrxhtih0lyCs1SmIQ62&#10;Zh8xQ1pAb+poFMfTqFWGaaMotxZOi86JVwG/LDl1n8rScofqDAM3F1YT1p1fo9WSpHtDdCXohQb5&#10;BxYNERIuvUIVxBF0MOIPqEZQo6wq3ZCqJlJlKSgPNUA1SfxbNY8V0TzUAs2x+tom+/9g6cfj1iDB&#10;MjyZYSRJAzP6+f3HC/0ixTOCxlqnaiGFas8IIqBdrbYpZOVya3zB9CQf9YOizxZJlVdE7nmg/XTW&#10;AJX4jOhVit9YDZfu2g+KQQw5OBV6dypN4yGhK+gURnS+joifHKJwOJlNk7vJBCPa+yKS9onaWPee&#10;qwZ4W5g08PbdIyk5PljniZC0D/HHUm1EXQcF1BK1GZ7Gi2lIsFAz804fZs1+l9cGHYnXUPiFqsBz&#10;G+aRC2KrLi64OnUZdZAs3FJxwtYX2xFRdzawqqW/CGoEnherU8/XRbxYz9fz8WA8mq4H47goBu82&#10;+Xgw3SSzSXFX5HmRfPOck3FaCca49LR7JSfjv1PK5U11Grxq+dqf6DV6aCSQ7f8D6TBkP9dOITvF&#10;zlvTDx/EG4IvD82/jts92Lefg9UvAAAA//8DAFBLAwQUAAYACAAAACEAciRKBNoAAAAFAQAADwAA&#10;AGRycy9kb3ducmV2LnhtbEyPQU/DMAyF70j8h8hI3LYUkFhXmk4IBNIOCLFNnL3GtKWNUzXZ2v17&#10;DJdx8/N7ev6crybXqSMNofFs4GaegCIuvW24MrDbvsxSUCEiW+w8k4ETBVgVlxc5ZtaP/EHHTayU&#10;lHDI0EAdY59pHcqaHIa574nF+/KDwyhyqLQdcJRy1+nbJLnXDhuWCzX29FRT2W4OzsBbqp/9e/tZ&#10;nr7H7WuartvlYr0z5vpqenwAFWmK5zD84gs6FMK09we2QXUGZncSlLU8JO4yWciw/9O6yPV/+uIH&#10;AAD//wMAUEsBAi0AFAAGAAgAAAAhALaDOJL+AAAA4QEAABMAAAAAAAAAAAAAAAAAAAAAAFtDb250&#10;ZW50X1R5cGVzXS54bWxQSwECLQAUAAYACAAAACEAOP0h/9YAAACUAQAACwAAAAAAAAAAAAAAAAAv&#10;AQAAX3JlbHMvLnJlbHNQSwECLQAUAAYACAAAACEAA95fmjYCAABWBAAADgAAAAAAAAAAAAAAAAAu&#10;AgAAZHJzL2Uyb0RvYy54bWxQSwECLQAUAAYACAAAACEAciRKBNoAAAAFAQAADwAAAAAAAAAAAAAA&#10;AACQBAAAZHJzL2Rvd25yZXYueG1sUEsFBgAAAAAEAAQA8wAAAJcFAAAAAA==&#10;" o:allowincell="f" strokeweight=".48pt"/>
            </w:pict>
          </mc:Fallback>
        </mc:AlternateContent>
      </w:r>
      <w:r w:rsidR="002B0F1C"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5529F334" wp14:editId="4563E7C2">
                <wp:simplePos x="0" y="0"/>
                <wp:positionH relativeFrom="column">
                  <wp:posOffset>-1905</wp:posOffset>
                </wp:positionH>
                <wp:positionV relativeFrom="paragraph">
                  <wp:posOffset>384175</wp:posOffset>
                </wp:positionV>
                <wp:extent cx="5761355" cy="0"/>
                <wp:effectExtent l="13970" t="6985" r="6350" b="12065"/>
                <wp:wrapNone/>
                <wp:docPr id="58" name="Łącznik prostoliniowy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B8CCE6A" id="Łącznik prostoliniowy 58" o:spid="_x0000_s1026" style="position:absolute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0.25pt" to="453.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s/RNgIAAFYEAAAOAAAAZHJzL2Uyb0RvYy54bWysVMGO2jAQvVfqP1i+QxI2sEtEWFUJ9LJt&#10;kXb7AcZ2iLWJbdmGQKseetg/a/+rY4cgtr1UVTmYsWfm+c3Mcxb3x7ZBB26sUDLHyTjGiEuqmJC7&#10;HH9+Wo/uMLKOSEYaJXmOT9zi++XbN4tOZ3yiatUwbhCASJt1Ose1czqLIktr3hI7VppLcFbKtMTB&#10;1uwiZkgH6G0TTeJ4FnXKMG0U5dbCadk78TLgVxWn7lNVWe5Qk2Pg5sJqwrr1a7RckGxniK4FPdMg&#10;/8CiJULCpReokjiC9kb8AdUKapRVlRtT1UaqqgTloQaoJol/q+axJpqHWqA5Vl/aZP8fLP142Bgk&#10;WI6nMClJWpjRz+8/XugXKZ4RNNY61QgpVHdCEAHt6rTNIKuQG+MLpkf5qB8UfbZIqqImcscD7aeT&#10;BqjEZ0SvUvzGarh0231QDGLI3qnQu2NlWg8JXUHHMKLTZUT86BCFw+ntLLmZTjGigy8i2ZCojXXv&#10;uWqBt4VJA2/fPZKRw4N1ngjJhhB/LNVaNE1QQCNRl+NZPJ+GBAs1M+/0YdbstkVj0IF4DYVfqAo8&#10;12EeuSS27uOCq1eXUXvJwi01J2x1th0RTW8Dq0b6i6BG4Hm2evV8ncfz1d3qLh2lk9lqlMZlOXq3&#10;LtLRbJ3cTsubsijK5JvnnKRZLRjj0tMelJykf6eU85vqNXjR8qU/0Wv00EggO/wH0mHIfq69QraK&#10;nTZmGD6INwSfH5p/Hdd7sK8/B8tfAAAA//8DAFBLAwQUAAYACAAAACEAagNF2doAAAAHAQAADwAA&#10;AGRycy9kb3ducmV2LnhtbEyPzU7DMBCE70i8g7VIXFBrB0R/QpwKKvXIgQJ3Nzaxqb2ObKcNb88i&#10;DnCcndHMt81mCp6dTMouooRqLoAZ7KJ22Et4e93NVsByUaiVj2gkfJkMm/byolG1jmd8Mad96RmV&#10;YK6VBFvKUHOeO2uCyvM4GCTvI6agCsnUc53UmcqD57dCLHhQDmnBqsFsremO+zFIcJ8pZ9tVT1X2&#10;x932ZvRu+fwu5fXV9PgArJip/IXhB5/QoSWmQxxRZ+YlzO4oKGEh7oGRvRZLeu3we+Btw//zt98A&#10;AAD//wMAUEsBAi0AFAAGAAgAAAAhALaDOJL+AAAA4QEAABMAAAAAAAAAAAAAAAAAAAAAAFtDb250&#10;ZW50X1R5cGVzXS54bWxQSwECLQAUAAYACAAAACEAOP0h/9YAAACUAQAACwAAAAAAAAAAAAAAAAAv&#10;AQAAX3JlbHMvLnJlbHNQSwECLQAUAAYACAAAACEA6+7P0TYCAABWBAAADgAAAAAAAAAAAAAAAAAu&#10;AgAAZHJzL2Uyb0RvYy54bWxQSwECLQAUAAYACAAAACEAagNF2doAAAAHAQAADwAAAAAAAAAAAAAA&#10;AACQBAAAZHJzL2Rvd25yZXYueG1sUEsFBgAAAAAEAAQA8wAAAJcFAAAAAA==&#10;" o:allowincell="f" strokeweight=".16931mm"/>
            </w:pict>
          </mc:Fallback>
        </mc:AlternateContent>
      </w:r>
      <w:r w:rsidR="002B0F1C"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24BEDD76" wp14:editId="4942C57E">
                <wp:simplePos x="0" y="0"/>
                <wp:positionH relativeFrom="column">
                  <wp:posOffset>635</wp:posOffset>
                </wp:positionH>
                <wp:positionV relativeFrom="paragraph">
                  <wp:posOffset>3175</wp:posOffset>
                </wp:positionV>
                <wp:extent cx="0" cy="1141730"/>
                <wp:effectExtent l="6985" t="6985" r="12065" b="13335"/>
                <wp:wrapNone/>
                <wp:docPr id="59" name="Łącznik prostoliniowy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73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090E570F" id="Łącznik prostoliniowy 59" o:spid="_x0000_s1026" style="position:absolute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.25pt" to=".05pt,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ayrNQIAAFYEAAAOAAAAZHJzL2Uyb0RvYy54bWysVMGO2jAQvVfqP1i+QxI2y0JEWFUEetm2&#10;SLv9AGM7xFrHtmxDoFUPPeyftf/VsQOIbS9VVQ5m7Jl5fjPznNn9oZVoz60TWpU4G6YYcUU1E2pb&#10;4s9Pq8EEI+eJYkRqxUt85A7fz9++mXWm4CPdaMm4RQCiXNGZEjfemyJJHG14S9xQG67AWWvbEg9b&#10;u02YJR2gtzIZpek46bRlxmrKnYPTqnfiecSva079p7p23CNZYuDm42rjuglrMp+RYmuJaQQ90SD/&#10;wKIlQsGlF6iKeIJ2VvwB1QpqtdO1H1LdJrquBeWxBqgmS3+r5rEhhsdaoDnOXNrk/h8s/bhfWyRY&#10;iW+nGCnSwox+fv/xQr8o8Yygsc5rKZTQ3RFBBLSrM66ArIVa21AwPahH86Dps0NKLxqitjzSfjoa&#10;gMpCRvIqJWycgUs33QfNIIbsvI69O9S2DZDQFXSIIzpeRsQPHtH+kMJpluXZ3U0cX0KKc6Kxzr/n&#10;ugXeDiYNvEP3SEH2D84HIqQ4h4RjpVdCyqgAqVBX4nE6HccEBzWz4Axhzm43C2nRngQNxV+sCjzX&#10;YQG5Iq7p46KrV5fVO8XiLQ0nbHmyPRGyt4GVVOEiqBF4nqxePV+n6XQ5WU7yQT4aLwd5WlWDd6tF&#10;Phivsrvb6qZaLKrsW+Cc5UUjGOMq0D4rOcv/TimnN9Vr8KLlS3+S1+ixkUD2/B9JxyGHufYK2Wh2&#10;XNvz8EG8Mfj00MLruN6Dff05mP8CAAD//wMAUEsDBBQABgAIAAAAIQAQw9vH2AAAAAIBAAAPAAAA&#10;ZHJzL2Rvd25yZXYueG1sTI7NTsMwEITvSLzDapG4UaeggknjVAgEUg8I0Vac3XibpInXUew26dvX&#10;5QLH+dHMly1G28KRel87VjidJAjEhTM1lwo36/c7ieCDZqNbx6TwRB4X+fVVplPjBv6m4yqUEEfY&#10;p1phFUKXCuGLiqz2E9cRx2zneqtDlH0pTK+HOG5bcZ8kj8LqmuNDpTt6rahoVger8FOKN/fV/BSn&#10;/bD+kHLZPD8tN0rd3owvc4RAY/gr4wU/omMembbuwMZDe9EQFM4QfjPYRkcmDyjyTPxHz88AAAD/&#10;/wMAUEsBAi0AFAAGAAgAAAAhALaDOJL+AAAA4QEAABMAAAAAAAAAAAAAAAAAAAAAAFtDb250ZW50&#10;X1R5cGVzXS54bWxQSwECLQAUAAYACAAAACEAOP0h/9YAAACUAQAACwAAAAAAAAAAAAAAAAAvAQAA&#10;X3JlbHMvLnJlbHNQSwECLQAUAAYACAAAACEAjZmsqzUCAABWBAAADgAAAAAAAAAAAAAAAAAuAgAA&#10;ZHJzL2Uyb0RvYy54bWxQSwECLQAUAAYACAAAACEAEMPbx9gAAAACAQAADwAAAAAAAAAAAAAAAACP&#10;BAAAZHJzL2Rvd25yZXYueG1sUEsFBgAAAAAEAAQA8wAAAJQFAAAAAA==&#10;" o:allowincell="f" strokeweight=".48pt"/>
            </w:pict>
          </mc:Fallback>
        </mc:AlternateContent>
      </w:r>
      <w:r w:rsidR="002B0F1C"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219F5382" wp14:editId="785368CE">
                <wp:simplePos x="0" y="0"/>
                <wp:positionH relativeFrom="column">
                  <wp:posOffset>-1905</wp:posOffset>
                </wp:positionH>
                <wp:positionV relativeFrom="paragraph">
                  <wp:posOffset>577850</wp:posOffset>
                </wp:positionV>
                <wp:extent cx="5761355" cy="0"/>
                <wp:effectExtent l="13970" t="10160" r="6350" b="8890"/>
                <wp:wrapNone/>
                <wp:docPr id="60" name="Łącznik prostoliniowy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201E6A6" id="Łącznik prostoliniowy 60" o:spid="_x0000_s1026" style="position:absolute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5.5pt" to="453.5pt,4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L6NAIAAFYEAAAOAAAAZHJzL2Uyb0RvYy54bWysVMGO2yAQvVfqPyDfE8dZx7ux4qwqO+ll&#10;20ba7QcQwDFaDAhInLTqoYf9s/a/OuA4yraXqmoOBJjh8ebNw4v7YyvQgRnLlSyiZDyJEJNEUS53&#10;RfT5aT26i5B1WFIslGRFdGI2ul++fbPodM6mqlGCMoMARNq800XUOKfzOLakYS22Y6WZhGCtTIsd&#10;LM0upgZ3gN6KeDqZZHGnDNVGEWYt7FZ9MFoG/LpmxH2qa8scEkUE3FwYTRi3foyXC5zvDNYNJ2ca&#10;+B9YtJhLuPQCVWGH0d7wP6BaToyyqnZjotpY1TUnLNQA1SST36p5bLBmoRYQx+qLTPb/wZKPh41B&#10;nBZRBvJI3EKPfn7/8UK+SP6MQFjrlOCSq+6EIAPk6rTN4VQpN8YXTI7yUT8o8myRVGWD5Y4F2k8n&#10;DVCJPxG/OuIXVsOl2+6DopCD904F7Y61aT0kqIKOoUWnS4vY0SECm7PbLLmZzSJEhliM8+GgNta9&#10;Z6oF3hY6Dby9ejjHhwfrPBGcDyl+W6o1FyI4QEjUeQnmWThgoWbqgz7Nmt22FAYdsPdQ+IWqIHKd&#10;5pErbJs+L4R6dxm1lzTc0jBMV+e5w1z0c2AlpL8IagSe51nvnq/zyXx1t7pLR+k0W43SSVWN3q3L&#10;dJStk9tZdVOVZZV885yTNG84pUx62oOTk/TvnHJ+U70HL16+6BO/Rg9CAtnhP5AOTfZ97R2yVfS0&#10;MUPzwbwh+fzQ/Ou4XsP8+nOw/AUAAP//AwBQSwMEFAAGAAgAAAAhAOdC35/dAAAABwEAAA8AAABk&#10;cnMvZG93bnJldi54bWxMj0FPwkAQhe8m/IfNmHCDLZJIW7olRKMJB2ME4nnpDm1td7bpLrT8e8d4&#10;0NvMvJc338s2o23FFXtfO1KwmEcgkApnaioVHA8vsxiED5qMbh2hght62OSTu0ynxg30gdd9KAWH&#10;kE+1giqELpXSFxVa7eeuQ2Lt7HqrA699KU2vBw63rXyIokdpdU38odIdPlVYNPuLVfAWy2f33nwW&#10;t6/h8BrHuyZZ7Y5KTe/H7RpEwDH8meEHn9EhZ6aTu5DxolUwW7JRQbLgRiwn0YqH0+9B5pn8z59/&#10;AwAA//8DAFBLAQItABQABgAIAAAAIQC2gziS/gAAAOEBAAATAAAAAAAAAAAAAAAAAAAAAABbQ29u&#10;dGVudF9UeXBlc10ueG1sUEsBAi0AFAAGAAgAAAAhADj9If/WAAAAlAEAAAsAAAAAAAAAAAAAAAAA&#10;LwEAAF9yZWxzLy5yZWxzUEsBAi0AFAAGAAgAAAAhADEKMvo0AgAAVgQAAA4AAAAAAAAAAAAAAAAA&#10;LgIAAGRycy9lMm9Eb2MueG1sUEsBAi0AFAAGAAgAAAAhAOdC35/dAAAABwEAAA8AAAAAAAAAAAAA&#10;AAAAjgQAAGRycy9kb3ducmV2LnhtbFBLBQYAAAAABAAEAPMAAACYBQAAAAA=&#10;" o:allowincell="f" strokeweight=".48pt"/>
            </w:pict>
          </mc:Fallback>
        </mc:AlternateContent>
      </w:r>
    </w:p>
    <w:p w14:paraId="00418BA9" w14:textId="77777777" w:rsidR="002B0F1C" w:rsidRPr="00F213D4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5320"/>
        <w:rPr>
          <w:rFonts w:ascii="Arial" w:hAnsi="Arial" w:cs="Arial"/>
        </w:rPr>
      </w:pPr>
      <w:r w:rsidRPr="00F213D4">
        <w:rPr>
          <w:rFonts w:ascii="Arial" w:hAnsi="Arial" w:cs="Arial"/>
        </w:rPr>
        <w:t xml:space="preserve">Imię i </w:t>
      </w:r>
      <w:r w:rsidR="001079BB" w:rsidRPr="00F213D4">
        <w:rPr>
          <w:rFonts w:ascii="Arial" w:hAnsi="Arial" w:cs="Arial"/>
        </w:rPr>
        <w:t>N</w:t>
      </w:r>
      <w:r w:rsidRPr="00F213D4">
        <w:rPr>
          <w:rFonts w:ascii="Arial" w:hAnsi="Arial" w:cs="Arial"/>
        </w:rPr>
        <w:t>azwisko osoby upoważnionej do złożenia oferty</w:t>
      </w:r>
    </w:p>
    <w:p w14:paraId="6D978C9D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12" w:lineRule="exact"/>
        <w:rPr>
          <w:rFonts w:ascii="Arial" w:hAnsi="Arial" w:cs="Arial"/>
        </w:rPr>
      </w:pPr>
    </w:p>
    <w:p w14:paraId="69FA420B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F213D4">
        <w:rPr>
          <w:rFonts w:ascii="Arial" w:hAnsi="Arial" w:cs="Arial"/>
        </w:rPr>
        <w:t>Stanowisko służbowe</w:t>
      </w:r>
    </w:p>
    <w:p w14:paraId="40C49483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303" w:lineRule="exact"/>
        <w:rPr>
          <w:rFonts w:ascii="Arial" w:hAnsi="Arial" w:cs="Arial"/>
        </w:rPr>
      </w:pPr>
    </w:p>
    <w:p w14:paraId="50822A60" w14:textId="77777777" w:rsidR="002B0F1C" w:rsidRPr="00F213D4" w:rsidRDefault="002B0F1C" w:rsidP="002B0F1C">
      <w:pPr>
        <w:widowControl w:val="0"/>
        <w:tabs>
          <w:tab w:val="center" w:pos="4596"/>
        </w:tabs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</w:rPr>
      </w:pPr>
      <w:r w:rsidRPr="00F213D4">
        <w:rPr>
          <w:rFonts w:ascii="Arial" w:hAnsi="Arial" w:cs="Arial"/>
        </w:rPr>
        <w:t>Data, pieczęć firmowa, czytelny podpis</w:t>
      </w:r>
      <w:r w:rsidRPr="00F213D4">
        <w:rPr>
          <w:rFonts w:ascii="Arial" w:hAnsi="Arial" w:cs="Arial"/>
        </w:rPr>
        <w:tab/>
      </w:r>
    </w:p>
    <w:p w14:paraId="2CA074FA" w14:textId="77777777" w:rsidR="002B0F1C" w:rsidRPr="00F213D4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B454F7" w14:textId="77777777" w:rsidR="00D075CE" w:rsidRPr="00F213D4" w:rsidRDefault="002B0F1C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ascii="Arial" w:hAnsi="Arial" w:cs="Arial"/>
        </w:rPr>
      </w:pPr>
      <w:r w:rsidRPr="00F213D4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32E8AB16" wp14:editId="22F83566">
                <wp:simplePos x="0" y="0"/>
                <wp:positionH relativeFrom="column">
                  <wp:posOffset>-2648</wp:posOffset>
                </wp:positionH>
                <wp:positionV relativeFrom="paragraph">
                  <wp:posOffset>175667</wp:posOffset>
                </wp:positionV>
                <wp:extent cx="5753819" cy="0"/>
                <wp:effectExtent l="0" t="0" r="18415" b="19050"/>
                <wp:wrapNone/>
                <wp:docPr id="61" name="Łącznik prostoliniowy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819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5DD860F" id="Łącznik prostoliniowy 61" o:spid="_x0000_s1026" style="position:absolute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85pt" to="452.8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WuNwIAAFYEAAAOAAAAZHJzL2Uyb0RvYy54bWysVMuO2jAU3VfqP1jeQ5IZYCAijKoEupm2&#10;SDP9AGM7xBrHtmxDoFUXXcyftf/VawdoaTdVVRbGj3uPzz33OPP7QyvRnlsntCpwNkwx4opqJtS2&#10;wB+fVoMpRs4TxYjUihf4yB2+X7x+Ne9Mzm90oyXjFgGIcnlnCtx4b/IkcbThLXFDbbiCw1rblnhY&#10;2m3CLOkAvZXJTZpOkk5bZqym3DnYrfpDvIj4dc2p/1DXjnskCwzcfBxtHDdhTBZzkm8tMY2gJxrk&#10;H1i0RCi49AJVEU/Qzoo/oFpBrXa69kOq20TXtaA81gDVZOlv1Tw2xPBYC4jjzEUm9/9g6fv92iLB&#10;CjzJMFKkhR59//rthX5S4hmBsM5rKZTQ3RFBBMjVGZdDVqnWNhRMD+rRPGj67JDSZUPUlkfaT0cD&#10;UDEjuUoJC2fg0k33TjOIITuvo3aH2rYBElRBh9ii46VF/OARhc3x3fh2ms0wouezhOTnRGOdf8t1&#10;C7wddBp4B/VITvYPzgN1CD2HhG2lV0LK6ACpUAcSpLNJTHBQMwuHIczZ7aaUFu1J8FD8BR0A7Cos&#10;IFfENX1cPOrdZfVOsXhLwwlbnuaeCNnPAUiqcBHUCDxPs949n2fpbDldTkeD0c1kORilVTV4sypH&#10;g8kquxtXt1VZVtmXwDkb5Y1gjKtA++zkbPR3Tjm9qd6DFy9f9Emu0WPtQPb8H0nHJoe+9g7ZaHZc&#10;2yBT6DeYNwafHlp4Hb+uY9TPz8HiBwAAAP//AwBQSwMEFAAGAAgAAAAhACZtsxrdAAAABwEAAA8A&#10;AABkcnMvZG93bnJldi54bWxMjkFPwkAQhe8m/IfNkHiDrURtqd0SgtGEgyEC8bx0x7a2O9t0F1r+&#10;vWM86O3Ney9vvmw12lZcsPe1IwV38wgEUuFMTaWC4+FlloDwQZPRrSNUcEUPq3xyk+nUuIHe8bIP&#10;peAR8qlWUIXQpVL6okKr/dx1SJx9ut7qwGdfStPrgcdtKxdR9Citrok/VLrDTYVFsz9bBW+JfHa7&#10;5qO4fg2H1yTZNst4e1Tqdjqun0AEHMNfGX7wGR1yZjq5MxkvWgWzey4qWMQxCI6X0QOL068h80z+&#10;58+/AQAA//8DAFBLAQItABQABgAIAAAAIQC2gziS/gAAAOEBAAATAAAAAAAAAAAAAAAAAAAAAABb&#10;Q29udGVudF9UeXBlc10ueG1sUEsBAi0AFAAGAAgAAAAhADj9If/WAAAAlAEAAAsAAAAAAAAAAAAA&#10;AAAALwEAAF9yZWxzLy5yZWxzUEsBAi0AFAAGAAgAAAAhAET7da43AgAAVgQAAA4AAAAAAAAAAAAA&#10;AAAALgIAAGRycy9lMm9Eb2MueG1sUEsBAi0AFAAGAAgAAAAhACZtsxrdAAAABwEAAA8AAAAAAAAA&#10;AAAAAAAAkQQAAGRycy9kb3ducmV2LnhtbFBLBQYAAAAABAAEAPMAAACbBQAAAAA=&#10;" o:allowincell="f" strokeweight=".48pt"/>
            </w:pict>
          </mc:Fallback>
        </mc:AlternateContent>
      </w:r>
      <w:bookmarkStart w:id="4" w:name="page9"/>
      <w:bookmarkEnd w:id="4"/>
    </w:p>
    <w:sectPr w:rsidR="00D075CE" w:rsidRPr="00F213D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29CEFE" w15:done="0"/>
  <w15:commentEx w15:paraId="3DBED5A8" w15:done="0"/>
  <w15:commentEx w15:paraId="31984C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AB312" w14:textId="77777777" w:rsidR="000C177D" w:rsidRDefault="000C177D" w:rsidP="00F30692">
      <w:pPr>
        <w:spacing w:after="0" w:line="240" w:lineRule="auto"/>
      </w:pPr>
      <w:r>
        <w:separator/>
      </w:r>
    </w:p>
  </w:endnote>
  <w:endnote w:type="continuationSeparator" w:id="0">
    <w:p w14:paraId="4D212DAE" w14:textId="77777777" w:rsidR="000C177D" w:rsidRDefault="000C177D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632BE" w14:textId="77777777" w:rsidR="000C177D" w:rsidRDefault="000C177D" w:rsidP="00F30692">
      <w:pPr>
        <w:spacing w:after="0" w:line="240" w:lineRule="auto"/>
      </w:pPr>
      <w:r>
        <w:separator/>
      </w:r>
    </w:p>
  </w:footnote>
  <w:footnote w:type="continuationSeparator" w:id="0">
    <w:p w14:paraId="7AAB9241" w14:textId="77777777" w:rsidR="000C177D" w:rsidRDefault="000C177D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9C708A"/>
    <w:multiLevelType w:val="hybridMultilevel"/>
    <w:tmpl w:val="76423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040D"/>
    <w:multiLevelType w:val="hybridMultilevel"/>
    <w:tmpl w:val="2BDA9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380C7C"/>
    <w:multiLevelType w:val="hybridMultilevel"/>
    <w:tmpl w:val="5AB2B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71CF7"/>
    <w:multiLevelType w:val="hybridMultilevel"/>
    <w:tmpl w:val="D406A25C"/>
    <w:lvl w:ilvl="0" w:tplc="393065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7">
    <w:nsid w:val="0A2D2369"/>
    <w:multiLevelType w:val="hybridMultilevel"/>
    <w:tmpl w:val="7A8E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C77A7"/>
    <w:multiLevelType w:val="hybridMultilevel"/>
    <w:tmpl w:val="62B8A7D2"/>
    <w:lvl w:ilvl="0" w:tplc="E7AAF8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C12E1"/>
    <w:multiLevelType w:val="hybridMultilevel"/>
    <w:tmpl w:val="A5124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>
    <w:nsid w:val="235063E4"/>
    <w:multiLevelType w:val="hybridMultilevel"/>
    <w:tmpl w:val="34063FA2"/>
    <w:lvl w:ilvl="0" w:tplc="19B6B9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9345946"/>
    <w:multiLevelType w:val="hybridMultilevel"/>
    <w:tmpl w:val="426A4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3706A5"/>
    <w:multiLevelType w:val="hybridMultilevel"/>
    <w:tmpl w:val="0BD07CAE"/>
    <w:lvl w:ilvl="0" w:tplc="A25AFC80">
      <w:start w:val="1"/>
      <w:numFmt w:val="bullet"/>
      <w:lvlText w:val="˗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2CF027D3"/>
    <w:multiLevelType w:val="hybridMultilevel"/>
    <w:tmpl w:val="0A8E6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C55FC9"/>
    <w:multiLevelType w:val="hybridMultilevel"/>
    <w:tmpl w:val="556A2E24"/>
    <w:lvl w:ilvl="0" w:tplc="951E175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6">
    <w:nsid w:val="32AB780A"/>
    <w:multiLevelType w:val="hybridMultilevel"/>
    <w:tmpl w:val="E83CED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352113"/>
    <w:multiLevelType w:val="hybridMultilevel"/>
    <w:tmpl w:val="0A62A758"/>
    <w:lvl w:ilvl="0" w:tplc="1D268EF0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18">
    <w:nsid w:val="34C949C0"/>
    <w:multiLevelType w:val="hybridMultilevel"/>
    <w:tmpl w:val="FD80D6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88B59D9"/>
    <w:multiLevelType w:val="hybridMultilevel"/>
    <w:tmpl w:val="28B03D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C603CA"/>
    <w:multiLevelType w:val="hybridMultilevel"/>
    <w:tmpl w:val="0526F6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8B4C07"/>
    <w:multiLevelType w:val="hybridMultilevel"/>
    <w:tmpl w:val="D668F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3A56A4"/>
    <w:multiLevelType w:val="hybridMultilevel"/>
    <w:tmpl w:val="4E1C07B0"/>
    <w:lvl w:ilvl="0" w:tplc="0415000B">
      <w:start w:val="1"/>
      <w:numFmt w:val="bullet"/>
      <w:lvlText w:val=""/>
      <w:lvlJc w:val="left"/>
      <w:pPr>
        <w:ind w:left="8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>
    <w:nsid w:val="43E03D21"/>
    <w:multiLevelType w:val="hybridMultilevel"/>
    <w:tmpl w:val="AFCE1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2F076B"/>
    <w:multiLevelType w:val="hybridMultilevel"/>
    <w:tmpl w:val="6888C51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29">
    <w:nsid w:val="54697AAA"/>
    <w:multiLevelType w:val="hybridMultilevel"/>
    <w:tmpl w:val="B2620314"/>
    <w:lvl w:ilvl="0" w:tplc="0415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0">
    <w:nsid w:val="59991442"/>
    <w:multiLevelType w:val="hybridMultilevel"/>
    <w:tmpl w:val="93A6BF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BDC55DB"/>
    <w:multiLevelType w:val="hybridMultilevel"/>
    <w:tmpl w:val="D0EC8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F061C8"/>
    <w:multiLevelType w:val="hybridMultilevel"/>
    <w:tmpl w:val="DF405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FD6497"/>
    <w:multiLevelType w:val="hybridMultilevel"/>
    <w:tmpl w:val="72BC06FA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211B9"/>
    <w:multiLevelType w:val="hybridMultilevel"/>
    <w:tmpl w:val="39A6045E"/>
    <w:lvl w:ilvl="0" w:tplc="7FAA104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A7612C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6154DA"/>
    <w:multiLevelType w:val="hybridMultilevel"/>
    <w:tmpl w:val="7C46F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A21703"/>
    <w:multiLevelType w:val="hybridMultilevel"/>
    <w:tmpl w:val="0024A534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346C7E"/>
    <w:multiLevelType w:val="hybridMultilevel"/>
    <w:tmpl w:val="F26E1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>
    <w:nsid w:val="6F2D524B"/>
    <w:multiLevelType w:val="hybridMultilevel"/>
    <w:tmpl w:val="B1EAF506"/>
    <w:lvl w:ilvl="0" w:tplc="09B0E574">
      <w:start w:val="1"/>
      <w:numFmt w:val="bullet"/>
      <w:lvlText w:val="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2">
    <w:nsid w:val="6F52723A"/>
    <w:multiLevelType w:val="hybridMultilevel"/>
    <w:tmpl w:val="CDCCACAA"/>
    <w:lvl w:ilvl="0" w:tplc="6CCE9934">
      <w:start w:val="1"/>
      <w:numFmt w:val="lowerLetter"/>
      <w:lvlText w:val="%1)"/>
      <w:lvlJc w:val="left"/>
      <w:pPr>
        <w:ind w:left="1694" w:hanging="360"/>
      </w:pPr>
      <w:rPr>
        <w:rFonts w:eastAsia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414" w:hanging="360"/>
      </w:pPr>
    </w:lvl>
    <w:lvl w:ilvl="2" w:tplc="0415001B" w:tentative="1">
      <w:start w:val="1"/>
      <w:numFmt w:val="lowerRoman"/>
      <w:lvlText w:val="%3."/>
      <w:lvlJc w:val="right"/>
      <w:pPr>
        <w:ind w:left="3134" w:hanging="180"/>
      </w:pPr>
    </w:lvl>
    <w:lvl w:ilvl="3" w:tplc="0415000F" w:tentative="1">
      <w:start w:val="1"/>
      <w:numFmt w:val="decimal"/>
      <w:lvlText w:val="%4."/>
      <w:lvlJc w:val="left"/>
      <w:pPr>
        <w:ind w:left="3854" w:hanging="360"/>
      </w:pPr>
    </w:lvl>
    <w:lvl w:ilvl="4" w:tplc="04150019" w:tentative="1">
      <w:start w:val="1"/>
      <w:numFmt w:val="lowerLetter"/>
      <w:lvlText w:val="%5."/>
      <w:lvlJc w:val="left"/>
      <w:pPr>
        <w:ind w:left="4574" w:hanging="360"/>
      </w:pPr>
    </w:lvl>
    <w:lvl w:ilvl="5" w:tplc="0415001B" w:tentative="1">
      <w:start w:val="1"/>
      <w:numFmt w:val="lowerRoman"/>
      <w:lvlText w:val="%6."/>
      <w:lvlJc w:val="right"/>
      <w:pPr>
        <w:ind w:left="5294" w:hanging="180"/>
      </w:pPr>
    </w:lvl>
    <w:lvl w:ilvl="6" w:tplc="0415000F" w:tentative="1">
      <w:start w:val="1"/>
      <w:numFmt w:val="decimal"/>
      <w:lvlText w:val="%7."/>
      <w:lvlJc w:val="left"/>
      <w:pPr>
        <w:ind w:left="6014" w:hanging="360"/>
      </w:pPr>
    </w:lvl>
    <w:lvl w:ilvl="7" w:tplc="04150019" w:tentative="1">
      <w:start w:val="1"/>
      <w:numFmt w:val="lowerLetter"/>
      <w:lvlText w:val="%8."/>
      <w:lvlJc w:val="left"/>
      <w:pPr>
        <w:ind w:left="6734" w:hanging="360"/>
      </w:pPr>
    </w:lvl>
    <w:lvl w:ilvl="8" w:tplc="0415001B" w:tentative="1">
      <w:start w:val="1"/>
      <w:numFmt w:val="lowerRoman"/>
      <w:lvlText w:val="%9."/>
      <w:lvlJc w:val="right"/>
      <w:pPr>
        <w:ind w:left="7454" w:hanging="180"/>
      </w:pPr>
    </w:lvl>
  </w:abstractNum>
  <w:abstractNum w:abstractNumId="43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10229F"/>
    <w:multiLevelType w:val="hybridMultilevel"/>
    <w:tmpl w:val="BF0EF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144E9"/>
    <w:multiLevelType w:val="hybridMultilevel"/>
    <w:tmpl w:val="9E8CD3A4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BA95F3B"/>
    <w:multiLevelType w:val="hybridMultilevel"/>
    <w:tmpl w:val="2F6A7E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7E492A"/>
    <w:multiLevelType w:val="hybridMultilevel"/>
    <w:tmpl w:val="0B48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43"/>
  </w:num>
  <w:num w:numId="4">
    <w:abstractNumId w:val="28"/>
  </w:num>
  <w:num w:numId="5">
    <w:abstractNumId w:val="38"/>
  </w:num>
  <w:num w:numId="6">
    <w:abstractNumId w:val="1"/>
  </w:num>
  <w:num w:numId="7">
    <w:abstractNumId w:val="0"/>
  </w:num>
  <w:num w:numId="8">
    <w:abstractNumId w:val="14"/>
  </w:num>
  <w:num w:numId="9">
    <w:abstractNumId w:val="4"/>
  </w:num>
  <w:num w:numId="10">
    <w:abstractNumId w:val="32"/>
  </w:num>
  <w:num w:numId="11">
    <w:abstractNumId w:val="3"/>
  </w:num>
  <w:num w:numId="12">
    <w:abstractNumId w:val="44"/>
  </w:num>
  <w:num w:numId="13">
    <w:abstractNumId w:val="21"/>
  </w:num>
  <w:num w:numId="14">
    <w:abstractNumId w:val="34"/>
  </w:num>
  <w:num w:numId="15">
    <w:abstractNumId w:val="47"/>
  </w:num>
  <w:num w:numId="16">
    <w:abstractNumId w:val="41"/>
  </w:num>
  <w:num w:numId="17">
    <w:abstractNumId w:val="23"/>
  </w:num>
  <w:num w:numId="18">
    <w:abstractNumId w:val="9"/>
  </w:num>
  <w:num w:numId="19">
    <w:abstractNumId w:val="13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5"/>
  </w:num>
  <w:num w:numId="23">
    <w:abstractNumId w:val="39"/>
  </w:num>
  <w:num w:numId="24">
    <w:abstractNumId w:val="17"/>
  </w:num>
  <w:num w:numId="25">
    <w:abstractNumId w:val="26"/>
  </w:num>
  <w:num w:numId="26">
    <w:abstractNumId w:val="42"/>
  </w:num>
  <w:num w:numId="27">
    <w:abstractNumId w:val="40"/>
  </w:num>
  <w:num w:numId="28">
    <w:abstractNumId w:val="6"/>
  </w:num>
  <w:num w:numId="29">
    <w:abstractNumId w:val="29"/>
  </w:num>
  <w:num w:numId="30">
    <w:abstractNumId w:val="37"/>
  </w:num>
  <w:num w:numId="31">
    <w:abstractNumId w:val="46"/>
  </w:num>
  <w:num w:numId="32">
    <w:abstractNumId w:val="45"/>
  </w:num>
  <w:num w:numId="33">
    <w:abstractNumId w:val="30"/>
  </w:num>
  <w:num w:numId="34">
    <w:abstractNumId w:val="31"/>
  </w:num>
  <w:num w:numId="35">
    <w:abstractNumId w:val="48"/>
  </w:num>
  <w:num w:numId="36">
    <w:abstractNumId w:val="7"/>
  </w:num>
  <w:num w:numId="37">
    <w:abstractNumId w:val="16"/>
  </w:num>
  <w:num w:numId="38">
    <w:abstractNumId w:val="12"/>
  </w:num>
  <w:num w:numId="39">
    <w:abstractNumId w:val="35"/>
  </w:num>
  <w:num w:numId="40">
    <w:abstractNumId w:val="22"/>
  </w:num>
  <w:num w:numId="41">
    <w:abstractNumId w:val="2"/>
  </w:num>
  <w:num w:numId="42">
    <w:abstractNumId w:val="24"/>
  </w:num>
  <w:num w:numId="43">
    <w:abstractNumId w:val="18"/>
  </w:num>
  <w:num w:numId="44">
    <w:abstractNumId w:val="5"/>
  </w:num>
  <w:num w:numId="45">
    <w:abstractNumId w:val="33"/>
  </w:num>
  <w:num w:numId="46">
    <w:abstractNumId w:val="36"/>
  </w:num>
  <w:num w:numId="47">
    <w:abstractNumId w:val="25"/>
  </w:num>
  <w:num w:numId="48">
    <w:abstractNumId w:val="11"/>
  </w:num>
  <w:num w:numId="49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rzemysław Loranc">
    <w15:presenceInfo w15:providerId="None" w15:userId="Przemysław Loran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566D5"/>
    <w:rsid w:val="00062D56"/>
    <w:rsid w:val="00081243"/>
    <w:rsid w:val="00083448"/>
    <w:rsid w:val="0008534E"/>
    <w:rsid w:val="000B12E2"/>
    <w:rsid w:val="000C177D"/>
    <w:rsid w:val="000D3089"/>
    <w:rsid w:val="000D3280"/>
    <w:rsid w:val="000E06A3"/>
    <w:rsid w:val="000E209A"/>
    <w:rsid w:val="000E6726"/>
    <w:rsid w:val="000E76AD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D4882"/>
    <w:rsid w:val="003E530B"/>
    <w:rsid w:val="0042243C"/>
    <w:rsid w:val="00437DB0"/>
    <w:rsid w:val="00444EE3"/>
    <w:rsid w:val="00451753"/>
    <w:rsid w:val="00475513"/>
    <w:rsid w:val="004765A7"/>
    <w:rsid w:val="004801DF"/>
    <w:rsid w:val="00495076"/>
    <w:rsid w:val="004A7146"/>
    <w:rsid w:val="004B4B4D"/>
    <w:rsid w:val="004C0A14"/>
    <w:rsid w:val="004C2CF9"/>
    <w:rsid w:val="004C31D9"/>
    <w:rsid w:val="004C7839"/>
    <w:rsid w:val="004D11C4"/>
    <w:rsid w:val="004D2736"/>
    <w:rsid w:val="004D40C4"/>
    <w:rsid w:val="004E4245"/>
    <w:rsid w:val="004F17E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9143E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E4148"/>
    <w:rsid w:val="00800EB6"/>
    <w:rsid w:val="008039DD"/>
    <w:rsid w:val="00806F92"/>
    <w:rsid w:val="00825904"/>
    <w:rsid w:val="0085169F"/>
    <w:rsid w:val="008519E7"/>
    <w:rsid w:val="008752B8"/>
    <w:rsid w:val="008A115E"/>
    <w:rsid w:val="008C4CCE"/>
    <w:rsid w:val="008D15CF"/>
    <w:rsid w:val="008D362D"/>
    <w:rsid w:val="008D5076"/>
    <w:rsid w:val="008E5430"/>
    <w:rsid w:val="00900E0B"/>
    <w:rsid w:val="009326FD"/>
    <w:rsid w:val="00935133"/>
    <w:rsid w:val="00953F38"/>
    <w:rsid w:val="009662F3"/>
    <w:rsid w:val="00983A26"/>
    <w:rsid w:val="00991072"/>
    <w:rsid w:val="00994261"/>
    <w:rsid w:val="009A0AB3"/>
    <w:rsid w:val="009B4DED"/>
    <w:rsid w:val="009C2571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64A0"/>
    <w:rsid w:val="00B85B8D"/>
    <w:rsid w:val="00BA323E"/>
    <w:rsid w:val="00BA35D1"/>
    <w:rsid w:val="00BB3ED5"/>
    <w:rsid w:val="00BB42ED"/>
    <w:rsid w:val="00BC4040"/>
    <w:rsid w:val="00BC5CB4"/>
    <w:rsid w:val="00BD13B1"/>
    <w:rsid w:val="00BD221B"/>
    <w:rsid w:val="00BD2714"/>
    <w:rsid w:val="00BD30AB"/>
    <w:rsid w:val="00BF7B07"/>
    <w:rsid w:val="00C06F8C"/>
    <w:rsid w:val="00C151F6"/>
    <w:rsid w:val="00C44DCF"/>
    <w:rsid w:val="00C55AA4"/>
    <w:rsid w:val="00C60359"/>
    <w:rsid w:val="00C72622"/>
    <w:rsid w:val="00C86D0E"/>
    <w:rsid w:val="00C87992"/>
    <w:rsid w:val="00CA33BC"/>
    <w:rsid w:val="00CA6501"/>
    <w:rsid w:val="00CA77B9"/>
    <w:rsid w:val="00CC224D"/>
    <w:rsid w:val="00CC7FEC"/>
    <w:rsid w:val="00CD23B4"/>
    <w:rsid w:val="00CD3624"/>
    <w:rsid w:val="00CE3311"/>
    <w:rsid w:val="00CE6DAD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13E2C"/>
    <w:rsid w:val="00E2775B"/>
    <w:rsid w:val="00E36457"/>
    <w:rsid w:val="00E57013"/>
    <w:rsid w:val="00E637A7"/>
    <w:rsid w:val="00E81E84"/>
    <w:rsid w:val="00E821FE"/>
    <w:rsid w:val="00EA0836"/>
    <w:rsid w:val="00EB6E16"/>
    <w:rsid w:val="00EC17B1"/>
    <w:rsid w:val="00EC6D28"/>
    <w:rsid w:val="00ED26E5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2454D-A55D-42CF-851F-287077AE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Sylwia Mandziak</cp:lastModifiedBy>
  <cp:revision>4</cp:revision>
  <cp:lastPrinted>2016-08-09T09:21:00Z</cp:lastPrinted>
  <dcterms:created xsi:type="dcterms:W3CDTF">2016-08-24T06:01:00Z</dcterms:created>
  <dcterms:modified xsi:type="dcterms:W3CDTF">2016-08-24T11:47:00Z</dcterms:modified>
</cp:coreProperties>
</file>